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9F694" w14:textId="77777777" w:rsidR="00D05CEC" w:rsidRDefault="00D05CEC" w:rsidP="008574DB">
      <w:pPr>
        <w:widowControl w:val="0"/>
        <w:autoSpaceDE w:val="0"/>
        <w:autoSpaceDN w:val="0"/>
        <w:adjustRightInd w:val="0"/>
        <w:jc w:val="center"/>
        <w:rPr>
          <w:rFonts w:ascii="Times New Roman" w:hAnsi="Times New Roman" w:cs="Times New Roman"/>
          <w:b/>
          <w:bCs/>
          <w:sz w:val="42"/>
          <w:szCs w:val="42"/>
        </w:rPr>
      </w:pPr>
      <w:bookmarkStart w:id="0" w:name="_GoBack"/>
      <w:bookmarkEnd w:id="0"/>
      <w:r>
        <w:rPr>
          <w:rFonts w:ascii="Times New Roman" w:hAnsi="Times New Roman" w:cs="Times New Roman"/>
          <w:b/>
          <w:bCs/>
          <w:sz w:val="42"/>
          <w:szCs w:val="42"/>
        </w:rPr>
        <w:t>Candle</w:t>
      </w:r>
      <w:r w:rsidR="001B2CB6">
        <w:rPr>
          <w:rFonts w:ascii="Times New Roman" w:hAnsi="Times New Roman" w:cs="Times New Roman"/>
          <w:b/>
          <w:bCs/>
          <w:sz w:val="42"/>
          <w:szCs w:val="42"/>
        </w:rPr>
        <w:t xml:space="preserve"> Comparison</w:t>
      </w:r>
      <w:r>
        <w:rPr>
          <w:rFonts w:ascii="Times New Roman" w:hAnsi="Times New Roman" w:cs="Times New Roman"/>
          <w:b/>
          <w:bCs/>
          <w:sz w:val="42"/>
          <w:szCs w:val="42"/>
        </w:rPr>
        <w:t xml:space="preserve"> Lab</w:t>
      </w:r>
    </w:p>
    <w:p w14:paraId="3655575F" w14:textId="77777777" w:rsidR="001B2CB6" w:rsidRPr="001B2CB6" w:rsidRDefault="001B2CB6" w:rsidP="008574DB">
      <w:pPr>
        <w:widowControl w:val="0"/>
        <w:autoSpaceDE w:val="0"/>
        <w:autoSpaceDN w:val="0"/>
        <w:adjustRightInd w:val="0"/>
        <w:jc w:val="center"/>
        <w:rPr>
          <w:rFonts w:ascii="Times New Roman" w:hAnsi="Times New Roman" w:cs="Times New Roman"/>
          <w:sz w:val="22"/>
          <w:szCs w:val="32"/>
        </w:rPr>
      </w:pPr>
    </w:p>
    <w:p w14:paraId="0305958E" w14:textId="009E0598"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b/>
          <w:bCs/>
          <w:u w:val="single"/>
        </w:rPr>
        <w:t>Background:</w:t>
      </w:r>
      <w:r w:rsidRPr="001B2CB6">
        <w:rPr>
          <w:rFonts w:ascii="Arial Rounded MT Bold" w:hAnsi="Arial Rounded MT Bold" w:cs="Times New Roman"/>
          <w:b/>
          <w:bCs/>
        </w:rPr>
        <w:t xml:space="preserve"> </w:t>
      </w:r>
      <w:r w:rsidRPr="001B2CB6">
        <w:rPr>
          <w:rFonts w:ascii="Arial Rounded MT Bold" w:hAnsi="Arial Rounded MT Bold" w:cs="Times New Roman"/>
        </w:rPr>
        <w:t xml:space="preserve">Combustion is a chemical reaction in which a substance is combined with oxygen.  This reaction gives off energy in the form of heat and light.  In this investigation the substance that is combining with the oxygen is </w:t>
      </w:r>
      <w:r w:rsidR="008574DB" w:rsidRPr="001B2CB6">
        <w:rPr>
          <w:rFonts w:ascii="Arial Rounded MT Bold" w:hAnsi="Arial Rounded MT Bold" w:cs="Times New Roman"/>
        </w:rPr>
        <w:t xml:space="preserve">two different kinds of </w:t>
      </w:r>
      <w:r w:rsidRPr="001B2CB6">
        <w:rPr>
          <w:rFonts w:ascii="Arial Rounded MT Bold" w:hAnsi="Arial Rounded MT Bold" w:cs="Times New Roman"/>
        </w:rPr>
        <w:t>candle wax</w:t>
      </w:r>
      <w:r w:rsidRPr="00924359">
        <w:rPr>
          <w:rFonts w:ascii="Arial Rounded MT Bold" w:hAnsi="Arial Rounded MT Bold" w:cs="Times New Roman"/>
        </w:rPr>
        <w:t>.</w:t>
      </w:r>
      <w:r w:rsidRPr="001B2CB6">
        <w:rPr>
          <w:rFonts w:ascii="Arial Rounded MT Bold" w:hAnsi="Arial Rounded MT Bold" w:cs="Times New Roman"/>
        </w:rPr>
        <w:t>  You will observe the burning of two different candles and measure the rates at which each candle burns.</w:t>
      </w:r>
      <w:r w:rsidR="00060AA3" w:rsidRPr="001B2CB6">
        <w:rPr>
          <w:rFonts w:ascii="Arial Rounded MT Bold" w:hAnsi="Arial Rounded MT Bold" w:cs="Times New Roman"/>
        </w:rPr>
        <w:t xml:space="preserve"> After testing you will analyze and compare the energy characteristics of the two different candles.</w:t>
      </w:r>
    </w:p>
    <w:p w14:paraId="08472B5A"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rPr>
        <w:t> </w:t>
      </w:r>
    </w:p>
    <w:p w14:paraId="2D56C91B" w14:textId="55D48FEF"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b/>
          <w:bCs/>
          <w:u w:val="single"/>
        </w:rPr>
        <w:t>Purpose:</w:t>
      </w:r>
      <w:r w:rsidRPr="001B2CB6">
        <w:rPr>
          <w:rFonts w:ascii="Arial Rounded MT Bold" w:hAnsi="Arial Rounded MT Bold" w:cs="Times New Roman"/>
        </w:rPr>
        <w:t xml:space="preserve"> To observe the burning</w:t>
      </w:r>
      <w:r w:rsidR="00115377">
        <w:rPr>
          <w:rFonts w:ascii="Arial Rounded MT Bold" w:hAnsi="Arial Rounded MT Bold" w:cs="Times New Roman"/>
        </w:rPr>
        <w:t xml:space="preserve"> characteristics</w:t>
      </w:r>
      <w:r w:rsidRPr="001B2CB6">
        <w:rPr>
          <w:rFonts w:ascii="Arial Rounded MT Bold" w:hAnsi="Arial Rounded MT Bold" w:cs="Times New Roman"/>
        </w:rPr>
        <w:t xml:space="preserve"> of different candles and to determine the rates at which different </w:t>
      </w:r>
      <w:r w:rsidR="00060AA3" w:rsidRPr="001B2CB6">
        <w:rPr>
          <w:rFonts w:ascii="Arial Rounded MT Bold" w:hAnsi="Arial Rounded MT Bold" w:cs="Times New Roman"/>
        </w:rPr>
        <w:t xml:space="preserve">kinds of </w:t>
      </w:r>
      <w:r w:rsidRPr="001B2CB6">
        <w:rPr>
          <w:rFonts w:ascii="Arial Rounded MT Bold" w:hAnsi="Arial Rounded MT Bold" w:cs="Times New Roman"/>
        </w:rPr>
        <w:t>candles burn.</w:t>
      </w:r>
    </w:p>
    <w:p w14:paraId="756DDE1F"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rPr>
        <w:t> </w:t>
      </w:r>
    </w:p>
    <w:p w14:paraId="12EF4D9A"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b/>
          <w:bCs/>
          <w:u w:val="single"/>
        </w:rPr>
        <w:t>Problem</w:t>
      </w:r>
      <w:r w:rsidRPr="001B2CB6">
        <w:rPr>
          <w:rFonts w:ascii="Arial Rounded MT Bold" w:hAnsi="Arial Rounded MT Bold" w:cs="Times New Roman"/>
          <w:b/>
          <w:bCs/>
        </w:rPr>
        <w:t xml:space="preserve">: </w:t>
      </w:r>
      <w:r w:rsidRPr="001B2CB6">
        <w:rPr>
          <w:rFonts w:ascii="Arial Rounded MT Bold" w:hAnsi="Arial Rounded MT Bold" w:cs="Times New Roman"/>
        </w:rPr>
        <w:t> </w:t>
      </w:r>
    </w:p>
    <w:p w14:paraId="0180D242"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rPr>
        <w:t>_______________________________________________________________________</w:t>
      </w:r>
    </w:p>
    <w:p w14:paraId="460EE220"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rPr>
        <w:t> </w:t>
      </w:r>
    </w:p>
    <w:p w14:paraId="4405CFA6"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b/>
          <w:bCs/>
          <w:u w:val="single"/>
        </w:rPr>
        <w:t>Hypothesis:</w:t>
      </w:r>
      <w:r w:rsidRPr="001B2CB6">
        <w:rPr>
          <w:rFonts w:ascii="Arial Rounded MT Bold" w:hAnsi="Arial Rounded MT Bold" w:cs="Times New Roman"/>
          <w:b/>
          <w:bCs/>
        </w:rPr>
        <w:t xml:space="preserve"> </w:t>
      </w:r>
      <w:r w:rsidRPr="001B2CB6">
        <w:rPr>
          <w:rFonts w:ascii="Arial Rounded MT Bold" w:hAnsi="Arial Rounded MT Bold" w:cs="Times New Roman"/>
        </w:rPr>
        <w:t>_______________________________________________________________________</w:t>
      </w:r>
    </w:p>
    <w:p w14:paraId="2DFBF96F"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rPr>
        <w:t> </w:t>
      </w:r>
      <w:r w:rsidRPr="001B2CB6">
        <w:rPr>
          <w:rFonts w:ascii="Arial Rounded MT Bold" w:hAnsi="Arial Rounded MT Bold" w:cs="Times New Roman"/>
          <w:b/>
          <w:bCs/>
        </w:rPr>
        <w:t> </w:t>
      </w:r>
    </w:p>
    <w:p w14:paraId="369CE0E8" w14:textId="77777777" w:rsidR="00D05CEC" w:rsidRPr="001B2CB6" w:rsidRDefault="00D05CEC" w:rsidP="008574DB">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b/>
          <w:bCs/>
          <w:u w:val="single"/>
        </w:rPr>
        <w:t>Materials:</w:t>
      </w:r>
    </w:p>
    <w:p w14:paraId="3B6CE5FE" w14:textId="01A9BD29" w:rsidR="00D05CEC" w:rsidRPr="001B2CB6" w:rsidRDefault="00D05CEC" w:rsidP="00D05CEC">
      <w:pPr>
        <w:widowControl w:val="0"/>
        <w:numPr>
          <w:ilvl w:val="0"/>
          <w:numId w:val="1"/>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 xml:space="preserve">Two Large Birthday candles, tea lights, </w:t>
      </w:r>
      <w:r w:rsidR="004E69BF">
        <w:rPr>
          <w:rFonts w:ascii="Arial Rounded MT Bold" w:hAnsi="Arial Rounded MT Bold" w:cs="Times New Roman"/>
        </w:rPr>
        <w:t xml:space="preserve">short tapers, </w:t>
      </w:r>
      <w:r w:rsidRPr="001B2CB6">
        <w:rPr>
          <w:rFonts w:ascii="Arial Rounded MT Bold" w:hAnsi="Arial Rounded MT Bold" w:cs="Times New Roman"/>
        </w:rPr>
        <w:t>or votive candles</w:t>
      </w:r>
    </w:p>
    <w:p w14:paraId="5BC02693" w14:textId="67CA7F6C" w:rsidR="00D05CEC" w:rsidRPr="001B2CB6" w:rsidRDefault="00D05CEC" w:rsidP="00D05CEC">
      <w:pPr>
        <w:widowControl w:val="0"/>
        <w:numPr>
          <w:ilvl w:val="1"/>
          <w:numId w:val="1"/>
        </w:numPr>
        <w:tabs>
          <w:tab w:val="left" w:pos="220"/>
          <w:tab w:val="left" w:pos="720"/>
        </w:tabs>
        <w:autoSpaceDE w:val="0"/>
        <w:autoSpaceDN w:val="0"/>
        <w:adjustRightInd w:val="0"/>
        <w:ind w:left="720" w:hanging="720"/>
        <w:rPr>
          <w:rFonts w:ascii="Arial Rounded MT Bold" w:hAnsi="Arial Rounded MT Bold" w:cs="Times New Roman"/>
        </w:rPr>
      </w:pPr>
      <w:r w:rsidRPr="001B2CB6">
        <w:rPr>
          <w:rFonts w:ascii="Arial Rounded MT Bold" w:hAnsi="Arial Rounded MT Bold" w:cs="Times New Roman"/>
        </w:rPr>
        <w:t>(</w:t>
      </w:r>
      <w:r w:rsidR="00363315" w:rsidRPr="001B2CB6">
        <w:rPr>
          <w:rFonts w:ascii="Arial Rounded MT Bold" w:hAnsi="Arial Rounded MT Bold" w:cs="Times New Roman"/>
        </w:rPr>
        <w:t>One</w:t>
      </w:r>
      <w:r w:rsidRPr="001B2CB6">
        <w:rPr>
          <w:rFonts w:ascii="Arial Rounded MT Bold" w:hAnsi="Arial Rounded MT Bold" w:cs="Times New Roman"/>
        </w:rPr>
        <w:t xml:space="preserve"> should be paraffin wax and the other should be soy</w:t>
      </w:r>
      <w:r w:rsidR="004E69BF">
        <w:rPr>
          <w:rFonts w:ascii="Arial Rounded MT Bold" w:hAnsi="Arial Rounded MT Bold" w:cs="Times New Roman"/>
        </w:rPr>
        <w:t>/plant based</w:t>
      </w:r>
      <w:r w:rsidRPr="001B2CB6">
        <w:rPr>
          <w:rFonts w:ascii="Arial Rounded MT Bold" w:hAnsi="Arial Rounded MT Bold" w:cs="Times New Roman"/>
        </w:rPr>
        <w:t xml:space="preserve"> wax)</w:t>
      </w:r>
    </w:p>
    <w:p w14:paraId="7594C56B" w14:textId="77777777" w:rsidR="00D05CEC" w:rsidRPr="001B2CB6" w:rsidRDefault="00D05CEC" w:rsidP="00D05CEC">
      <w:pPr>
        <w:widowControl w:val="0"/>
        <w:numPr>
          <w:ilvl w:val="0"/>
          <w:numId w:val="1"/>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Ruler, 30 cm</w:t>
      </w:r>
    </w:p>
    <w:p w14:paraId="676688EA" w14:textId="5E872E8C" w:rsidR="008574DB" w:rsidRPr="001B2CB6" w:rsidRDefault="008574DB" w:rsidP="00D05CEC">
      <w:pPr>
        <w:widowControl w:val="0"/>
        <w:numPr>
          <w:ilvl w:val="0"/>
          <w:numId w:val="1"/>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Foil pan</w:t>
      </w:r>
      <w:r w:rsidR="004E69BF">
        <w:rPr>
          <w:rFonts w:ascii="Arial Rounded MT Bold" w:hAnsi="Arial Rounded MT Bold" w:cs="Times New Roman"/>
        </w:rPr>
        <w:t>/Saucer</w:t>
      </w:r>
    </w:p>
    <w:p w14:paraId="639F5A56" w14:textId="77777777" w:rsidR="00D05CEC" w:rsidRPr="001B2CB6" w:rsidRDefault="00D05CEC" w:rsidP="00D05CEC">
      <w:pPr>
        <w:widowControl w:val="0"/>
        <w:numPr>
          <w:ilvl w:val="0"/>
          <w:numId w:val="1"/>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Matches</w:t>
      </w:r>
    </w:p>
    <w:p w14:paraId="73599392" w14:textId="77777777" w:rsidR="00D05CEC" w:rsidRPr="001B2CB6" w:rsidRDefault="00D05CEC" w:rsidP="00D05CEC">
      <w:pPr>
        <w:widowControl w:val="0"/>
        <w:numPr>
          <w:ilvl w:val="0"/>
          <w:numId w:val="1"/>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Balance/Weigh Boat</w:t>
      </w:r>
    </w:p>
    <w:p w14:paraId="4E7F2B52" w14:textId="77777777" w:rsidR="00D05CEC" w:rsidRPr="001B2CB6" w:rsidRDefault="00D05CEC" w:rsidP="00D05CEC">
      <w:pPr>
        <w:widowControl w:val="0"/>
        <w:numPr>
          <w:ilvl w:val="0"/>
          <w:numId w:val="1"/>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Beaker or Glass drinking glass</w:t>
      </w:r>
    </w:p>
    <w:p w14:paraId="7FADB630" w14:textId="77777777" w:rsidR="00D05CEC" w:rsidRPr="001B2CB6" w:rsidRDefault="00D05CEC" w:rsidP="00D05CEC">
      <w:pPr>
        <w:widowControl w:val="0"/>
        <w:numPr>
          <w:ilvl w:val="0"/>
          <w:numId w:val="1"/>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Cup of water for extinguished matches</w:t>
      </w:r>
    </w:p>
    <w:p w14:paraId="463341A1" w14:textId="77777777" w:rsidR="00D05CEC" w:rsidRPr="001B2CB6" w:rsidRDefault="00D05CEC" w:rsidP="00D05CEC">
      <w:pPr>
        <w:widowControl w:val="0"/>
        <w:numPr>
          <w:ilvl w:val="0"/>
          <w:numId w:val="1"/>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Stop Watch</w:t>
      </w:r>
    </w:p>
    <w:p w14:paraId="3769906F"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b/>
          <w:bCs/>
        </w:rPr>
        <w:t> </w:t>
      </w:r>
    </w:p>
    <w:p w14:paraId="67D6CF15" w14:textId="77777777" w:rsidR="00D05CEC" w:rsidRPr="001B2CB6" w:rsidRDefault="00D05CEC" w:rsidP="00D05CEC">
      <w:pPr>
        <w:widowControl w:val="0"/>
        <w:autoSpaceDE w:val="0"/>
        <w:autoSpaceDN w:val="0"/>
        <w:adjustRightInd w:val="0"/>
        <w:rPr>
          <w:rFonts w:ascii="Arial Rounded MT Bold" w:hAnsi="Arial Rounded MT Bold" w:cs="Tahoma"/>
          <w:b/>
          <w:bCs/>
        </w:rPr>
      </w:pPr>
      <w:r w:rsidRPr="001B2CB6">
        <w:rPr>
          <w:rFonts w:ascii="Arial Rounded MT Bold" w:hAnsi="Arial Rounded MT Bold" w:cs="Times New Roman"/>
          <w:b/>
          <w:bCs/>
          <w:u w:val="single"/>
        </w:rPr>
        <w:t>Procedure</w:t>
      </w:r>
      <w:r w:rsidRPr="001B2CB6">
        <w:rPr>
          <w:rFonts w:ascii="Arial Rounded MT Bold" w:hAnsi="Arial Rounded MT Bold" w:cs="Times New Roman"/>
          <w:b/>
          <w:bCs/>
        </w:rPr>
        <w:t>:</w:t>
      </w:r>
    </w:p>
    <w:p w14:paraId="36D353E3" w14:textId="11F3F784" w:rsidR="00D05CEC" w:rsidRPr="001B2CB6" w:rsidRDefault="00A23B89" w:rsidP="00D05CEC">
      <w:pPr>
        <w:widowControl w:val="0"/>
        <w:numPr>
          <w:ilvl w:val="0"/>
          <w:numId w:val="2"/>
        </w:numPr>
        <w:tabs>
          <w:tab w:val="left" w:pos="220"/>
          <w:tab w:val="left" w:pos="720"/>
        </w:tabs>
        <w:autoSpaceDE w:val="0"/>
        <w:autoSpaceDN w:val="0"/>
        <w:adjustRightInd w:val="0"/>
        <w:ind w:hanging="720"/>
        <w:rPr>
          <w:rFonts w:ascii="Arial Rounded MT Bold" w:hAnsi="Arial Rounded MT Bold" w:cs="Times New Roman"/>
        </w:rPr>
      </w:pPr>
      <w:r>
        <w:rPr>
          <w:rFonts w:ascii="Arial Rounded MT Bold" w:hAnsi="Arial Rounded MT Bold" w:cs="Times New Roman"/>
        </w:rPr>
        <w:t>Design</w:t>
      </w:r>
      <w:r w:rsidR="00D05CEC" w:rsidRPr="001B2CB6">
        <w:rPr>
          <w:rFonts w:ascii="Arial Rounded MT Bold" w:hAnsi="Arial Rounded MT Bold" w:cs="Times New Roman"/>
        </w:rPr>
        <w:t xml:space="preserve"> a data table in the data section</w:t>
      </w:r>
      <w:r>
        <w:rPr>
          <w:rFonts w:ascii="Arial Rounded MT Bold" w:hAnsi="Arial Rounded MT Bold" w:cs="Times New Roman"/>
        </w:rPr>
        <w:t>, or on a spreadsheet like Excel,</w:t>
      </w:r>
      <w:r w:rsidR="00D05CEC" w:rsidRPr="001B2CB6">
        <w:rPr>
          <w:rFonts w:ascii="Arial Rounded MT Bold" w:hAnsi="Arial Rounded MT Bold" w:cs="Times New Roman"/>
        </w:rPr>
        <w:t xml:space="preserve"> to record your quantitative data.</w:t>
      </w:r>
    </w:p>
    <w:p w14:paraId="6445FD96" w14:textId="77777777" w:rsidR="00D05CEC" w:rsidRPr="001B2CB6" w:rsidRDefault="00D05CEC" w:rsidP="00D05CEC">
      <w:pPr>
        <w:widowControl w:val="0"/>
        <w:numPr>
          <w:ilvl w:val="0"/>
          <w:numId w:val="2"/>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 xml:space="preserve">Record your observations of the appearance of </w:t>
      </w:r>
      <w:r w:rsidR="008574DB" w:rsidRPr="001B2CB6">
        <w:rPr>
          <w:rFonts w:ascii="Arial Rounded MT Bold" w:hAnsi="Arial Rounded MT Bold" w:cs="Times New Roman"/>
        </w:rPr>
        <w:t>each</w:t>
      </w:r>
      <w:r w:rsidRPr="001B2CB6">
        <w:rPr>
          <w:rFonts w:ascii="Arial Rounded MT Bold" w:hAnsi="Arial Rounded MT Bold" w:cs="Times New Roman"/>
        </w:rPr>
        <w:t xml:space="preserve"> unlit candle. </w:t>
      </w:r>
    </w:p>
    <w:p w14:paraId="6C1E4053" w14:textId="77777777" w:rsidR="00D05CEC" w:rsidRPr="001B2CB6" w:rsidRDefault="00D05CEC" w:rsidP="00D05CEC">
      <w:pPr>
        <w:widowControl w:val="0"/>
        <w:numPr>
          <w:ilvl w:val="0"/>
          <w:numId w:val="2"/>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 xml:space="preserve">Using a ruler, measure the height of your </w:t>
      </w:r>
      <w:r w:rsidR="008574DB" w:rsidRPr="001B2CB6">
        <w:rPr>
          <w:rFonts w:ascii="Arial Rounded MT Bold" w:hAnsi="Arial Rounded MT Bold" w:cs="Times New Roman"/>
        </w:rPr>
        <w:t>two</w:t>
      </w:r>
      <w:r w:rsidRPr="001B2CB6">
        <w:rPr>
          <w:rFonts w:ascii="Arial Rounded MT Bold" w:hAnsi="Arial Rounded MT Bold" w:cs="Times New Roman"/>
        </w:rPr>
        <w:t xml:space="preserve"> candle</w:t>
      </w:r>
      <w:r w:rsidR="008574DB" w:rsidRPr="001B2CB6">
        <w:rPr>
          <w:rFonts w:ascii="Arial Rounded MT Bold" w:hAnsi="Arial Rounded MT Bold" w:cs="Times New Roman"/>
        </w:rPr>
        <w:t>s</w:t>
      </w:r>
      <w:r w:rsidRPr="001B2CB6">
        <w:rPr>
          <w:rFonts w:ascii="Arial Rounded MT Bold" w:hAnsi="Arial Rounded MT Bold" w:cs="Times New Roman"/>
        </w:rPr>
        <w:t>. Record the initial height</w:t>
      </w:r>
      <w:r w:rsidR="008574DB" w:rsidRPr="001B2CB6">
        <w:rPr>
          <w:rFonts w:ascii="Arial Rounded MT Bold" w:hAnsi="Arial Rounded MT Bold" w:cs="Times New Roman"/>
        </w:rPr>
        <w:t>s</w:t>
      </w:r>
      <w:r w:rsidRPr="001B2CB6">
        <w:rPr>
          <w:rFonts w:ascii="Arial Rounded MT Bold" w:hAnsi="Arial Rounded MT Bold" w:cs="Times New Roman"/>
        </w:rPr>
        <w:t>.</w:t>
      </w:r>
    </w:p>
    <w:p w14:paraId="1FB01E1D" w14:textId="4207FB4D" w:rsidR="006055D9" w:rsidRPr="00A23B89" w:rsidRDefault="001B2CB6" w:rsidP="00A23B89">
      <w:pPr>
        <w:widowControl w:val="0"/>
        <w:numPr>
          <w:ilvl w:val="0"/>
          <w:numId w:val="2"/>
        </w:numPr>
        <w:tabs>
          <w:tab w:val="left" w:pos="220"/>
          <w:tab w:val="left" w:pos="720"/>
        </w:tabs>
        <w:autoSpaceDE w:val="0"/>
        <w:autoSpaceDN w:val="0"/>
        <w:adjustRightInd w:val="0"/>
        <w:ind w:hanging="720"/>
        <w:rPr>
          <w:rFonts w:ascii="Arial Rounded MT Bold" w:hAnsi="Arial Rounded MT Bold" w:cs="Times New Roman"/>
        </w:rPr>
      </w:pPr>
      <w:r>
        <w:rPr>
          <w:rFonts w:ascii="Arial Rounded MT Bold" w:hAnsi="Arial Rounded MT Bold" w:cs="Times New Roman"/>
        </w:rPr>
        <w:t xml:space="preserve">Melt </w:t>
      </w:r>
      <w:r w:rsidR="00D05CEC" w:rsidRPr="001B2CB6">
        <w:rPr>
          <w:rFonts w:ascii="Arial Rounded MT Bold" w:hAnsi="Arial Rounded MT Bold" w:cs="Times New Roman"/>
        </w:rPr>
        <w:t xml:space="preserve">a small </w:t>
      </w:r>
      <w:r w:rsidR="00AF573A" w:rsidRPr="00A23B89">
        <w:rPr>
          <w:rFonts w:ascii="Arial Rounded MT Bold" w:hAnsi="Arial Rounded MT Bold" w:cs="Times New Roman"/>
        </w:rPr>
        <w:t>amount</w:t>
      </w:r>
      <w:r w:rsidR="00AF573A">
        <w:rPr>
          <w:rFonts w:ascii="Arial Rounded MT Bold" w:hAnsi="Arial Rounded MT Bold" w:cs="Times New Roman"/>
        </w:rPr>
        <w:t xml:space="preserve"> </w:t>
      </w:r>
      <w:r>
        <w:rPr>
          <w:rFonts w:ascii="Arial Rounded MT Bold" w:hAnsi="Arial Rounded MT Bold" w:cs="Times New Roman"/>
        </w:rPr>
        <w:t xml:space="preserve">of wax or use a small </w:t>
      </w:r>
      <w:r w:rsidR="00D05CEC" w:rsidRPr="001B2CB6">
        <w:rPr>
          <w:rFonts w:ascii="Arial Rounded MT Bold" w:hAnsi="Arial Rounded MT Bold" w:cs="Times New Roman"/>
        </w:rPr>
        <w:t xml:space="preserve">lump of clay </w:t>
      </w:r>
      <w:r>
        <w:rPr>
          <w:rFonts w:ascii="Arial Rounded MT Bold" w:hAnsi="Arial Rounded MT Bold" w:cs="Times New Roman"/>
        </w:rPr>
        <w:t xml:space="preserve">to attach the candle </w:t>
      </w:r>
      <w:r w:rsidR="00D05CEC" w:rsidRPr="001B2CB6">
        <w:rPr>
          <w:rFonts w:ascii="Arial Rounded MT Bold" w:hAnsi="Arial Rounded MT Bold" w:cs="Times New Roman"/>
        </w:rPr>
        <w:t>onto the foil pan</w:t>
      </w:r>
      <w:r w:rsidR="008574DB" w:rsidRPr="001B2CB6">
        <w:rPr>
          <w:rFonts w:ascii="Arial Rounded MT Bold" w:hAnsi="Arial Rounded MT Bold" w:cs="Times New Roman"/>
        </w:rPr>
        <w:t>, if using a birthday candle</w:t>
      </w:r>
      <w:r>
        <w:rPr>
          <w:rFonts w:ascii="Arial Rounded MT Bold" w:hAnsi="Arial Rounded MT Bold" w:cs="Times New Roman"/>
        </w:rPr>
        <w:t>.</w:t>
      </w:r>
      <w:r w:rsidR="007401A9">
        <w:rPr>
          <w:rFonts w:ascii="Arial Rounded MT Bold" w:hAnsi="Arial Rounded MT Bold" w:cs="Times New Roman"/>
        </w:rPr>
        <w:t xml:space="preserve"> </w:t>
      </w:r>
      <w:r w:rsidR="00A23B89">
        <w:rPr>
          <w:rFonts w:ascii="Arial Rounded MT Bold" w:hAnsi="Arial Rounded MT Bold" w:cs="Times New Roman"/>
        </w:rPr>
        <w:t>(</w:t>
      </w:r>
      <w:r w:rsidR="007401A9" w:rsidRPr="00A23B89">
        <w:rPr>
          <w:rFonts w:ascii="Arial Rounded MT Bold" w:hAnsi="Arial Rounded MT Bold" w:cs="Times New Roman"/>
        </w:rPr>
        <w:t>See</w:t>
      </w:r>
      <w:r w:rsidR="000A68AD" w:rsidRPr="00A23B89">
        <w:rPr>
          <w:rFonts w:ascii="Arial Rounded MT Bold" w:hAnsi="Arial Rounded MT Bold" w:cs="Times New Roman"/>
        </w:rPr>
        <w:t xml:space="preserve"> </w:t>
      </w:r>
      <w:r w:rsidR="007401A9" w:rsidRPr="00A23B89">
        <w:rPr>
          <w:rFonts w:ascii="Arial Rounded MT Bold" w:hAnsi="Arial Rounded MT Bold" w:cs="Times New Roman"/>
        </w:rPr>
        <w:t>illustration below.</w:t>
      </w:r>
      <w:r w:rsidR="00A23B89">
        <w:rPr>
          <w:rFonts w:ascii="Arial Rounded MT Bold" w:hAnsi="Arial Rounded MT Bold" w:cs="Times New Roman"/>
        </w:rPr>
        <w:t>)</w:t>
      </w:r>
    </w:p>
    <w:p w14:paraId="4740845A" w14:textId="77777777" w:rsidR="00A23B89" w:rsidRDefault="00A23B89" w:rsidP="006055D9">
      <w:pPr>
        <w:widowControl w:val="0"/>
        <w:tabs>
          <w:tab w:val="left" w:pos="220"/>
          <w:tab w:val="left" w:pos="720"/>
        </w:tabs>
        <w:autoSpaceDE w:val="0"/>
        <w:autoSpaceDN w:val="0"/>
        <w:adjustRightInd w:val="0"/>
        <w:ind w:left="940"/>
        <w:rPr>
          <w:rFonts w:ascii="Arial Rounded MT Bold" w:hAnsi="Arial Rounded MT Bold" w:cs="Times New Roman"/>
        </w:rPr>
      </w:pPr>
    </w:p>
    <w:p w14:paraId="42800EA2" w14:textId="07BD073B" w:rsidR="006055D9" w:rsidRDefault="003B646F" w:rsidP="006055D9">
      <w:pPr>
        <w:widowControl w:val="0"/>
        <w:tabs>
          <w:tab w:val="left" w:pos="220"/>
          <w:tab w:val="left" w:pos="720"/>
        </w:tabs>
        <w:autoSpaceDE w:val="0"/>
        <w:autoSpaceDN w:val="0"/>
        <w:adjustRightInd w:val="0"/>
        <w:ind w:left="940"/>
        <w:rPr>
          <w:rFonts w:ascii="Arial Rounded MT Bold" w:hAnsi="Arial Rounded MT Bold" w:cs="Times New Roman"/>
        </w:rPr>
      </w:pPr>
      <w:r>
        <w:rPr>
          <w:rFonts w:ascii="Arial Rounded MT Bold" w:hAnsi="Arial Rounded MT Bold" w:cs="Times New Roman"/>
          <w:noProof/>
        </w:rPr>
        <mc:AlternateContent>
          <mc:Choice Requires="wps">
            <w:drawing>
              <wp:anchor distT="0" distB="0" distL="114300" distR="114300" simplePos="0" relativeHeight="251662336" behindDoc="0" locked="0" layoutInCell="1" allowOverlap="1" wp14:anchorId="61AE3768" wp14:editId="3D3A7C3D">
                <wp:simplePos x="0" y="0"/>
                <wp:positionH relativeFrom="column">
                  <wp:posOffset>2717165</wp:posOffset>
                </wp:positionH>
                <wp:positionV relativeFrom="paragraph">
                  <wp:posOffset>137160</wp:posOffset>
                </wp:positionV>
                <wp:extent cx="90805" cy="301625"/>
                <wp:effectExtent l="0" t="5080" r="11430" b="107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3.95pt;margin-top:10.8pt;width:7.1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"/>
            </w:pict>
          </mc:Fallback>
        </mc:AlternateContent>
      </w:r>
      <w:r>
        <w:rPr>
          <w:rFonts w:ascii="Arial Rounded MT Bold" w:hAnsi="Arial Rounded MT Bold" w:cs="Times New Roman"/>
          <w:noProof/>
        </w:rPr>
        <mc:AlternateContent>
          <mc:Choice Requires="wps">
            <w:drawing>
              <wp:anchor distT="0" distB="0" distL="114300" distR="114300" simplePos="0" relativeHeight="251661312" behindDoc="0" locked="0" layoutInCell="1" allowOverlap="1" wp14:anchorId="739086CA" wp14:editId="2BB2AAFB">
                <wp:simplePos x="0" y="0"/>
                <wp:positionH relativeFrom="column">
                  <wp:posOffset>2760345</wp:posOffset>
                </wp:positionH>
                <wp:positionV relativeFrom="paragraph">
                  <wp:posOffset>33655</wp:posOffset>
                </wp:positionV>
                <wp:extent cx="0" cy="103505"/>
                <wp:effectExtent l="17145" t="15875" r="20955" b="203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 o:spid="_x0000_s1026" type="#_x0000_t32" style="position:absolute;margin-left:217.35pt;margin-top:2.65pt;width:0;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"/>
            </w:pict>
          </mc:Fallback>
        </mc:AlternateContent>
      </w:r>
    </w:p>
    <w:p w14:paraId="45BE3D5C" w14:textId="48C5F275" w:rsidR="006055D9" w:rsidRDefault="003B646F" w:rsidP="006055D9">
      <w:pPr>
        <w:widowControl w:val="0"/>
        <w:tabs>
          <w:tab w:val="left" w:pos="220"/>
          <w:tab w:val="left" w:pos="720"/>
        </w:tabs>
        <w:autoSpaceDE w:val="0"/>
        <w:autoSpaceDN w:val="0"/>
        <w:adjustRightInd w:val="0"/>
        <w:ind w:left="940"/>
        <w:rPr>
          <w:rFonts w:ascii="Arial Rounded MT Bold" w:hAnsi="Arial Rounded MT Bold" w:cs="Times New Roman"/>
        </w:rPr>
      </w:pPr>
      <w:r>
        <w:rPr>
          <w:rFonts w:ascii="Arial Rounded MT Bold" w:hAnsi="Arial Rounded MT Bold" w:cs="Times New Roman"/>
          <w:noProof/>
        </w:rPr>
        <mc:AlternateContent>
          <mc:Choice Requires="wps">
            <w:drawing>
              <wp:anchor distT="0" distB="0" distL="114300" distR="114300" simplePos="0" relativeHeight="251658240" behindDoc="0" locked="0" layoutInCell="1" allowOverlap="1" wp14:anchorId="0A8FF6D0" wp14:editId="6AB54FDE">
                <wp:simplePos x="0" y="0"/>
                <wp:positionH relativeFrom="column">
                  <wp:posOffset>2070100</wp:posOffset>
                </wp:positionH>
                <wp:positionV relativeFrom="paragraph">
                  <wp:posOffset>167640</wp:posOffset>
                </wp:positionV>
                <wp:extent cx="1363345" cy="180975"/>
                <wp:effectExtent l="50800" t="46990" r="46355" b="514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18097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163pt;margin-top:13.2pt;width:107.3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" path="m0,0l5400,21600,16200,21600,21600,,,0xe" filled="f">
                <v:stroke joinstyle="miter"/>
                <v:path o:connecttype="custom" o:connectlocs="1192927,90487;681673,180975;170418,90487;681673,0" o:connectangles="0,0,0,0" textboxrect="4500,4500,17100,17100"/>
              </v:shape>
            </w:pict>
          </mc:Fallback>
        </mc:AlternateContent>
      </w:r>
    </w:p>
    <w:p w14:paraId="2E44CA77" w14:textId="77777777" w:rsidR="006055D9" w:rsidRDefault="006055D9" w:rsidP="006055D9">
      <w:pPr>
        <w:widowControl w:val="0"/>
        <w:tabs>
          <w:tab w:val="left" w:pos="220"/>
          <w:tab w:val="left" w:pos="720"/>
        </w:tabs>
        <w:autoSpaceDE w:val="0"/>
        <w:autoSpaceDN w:val="0"/>
        <w:adjustRightInd w:val="0"/>
        <w:ind w:left="940"/>
        <w:rPr>
          <w:rFonts w:ascii="Arial Rounded MT Bold" w:hAnsi="Arial Rounded MT Bold" w:cs="Times New Roman"/>
        </w:rPr>
      </w:pPr>
    </w:p>
    <w:p w14:paraId="2017FB1E" w14:textId="77777777" w:rsidR="006055D9" w:rsidRDefault="006055D9" w:rsidP="006055D9">
      <w:pPr>
        <w:widowControl w:val="0"/>
        <w:tabs>
          <w:tab w:val="left" w:pos="220"/>
          <w:tab w:val="left" w:pos="720"/>
        </w:tabs>
        <w:autoSpaceDE w:val="0"/>
        <w:autoSpaceDN w:val="0"/>
        <w:adjustRightInd w:val="0"/>
        <w:ind w:left="940"/>
        <w:rPr>
          <w:rFonts w:ascii="Arial Rounded MT Bold" w:hAnsi="Arial Rounded MT Bold" w:cs="Times New Roman"/>
        </w:rPr>
      </w:pPr>
    </w:p>
    <w:p w14:paraId="11224033" w14:textId="77777777" w:rsidR="00A23B89" w:rsidRPr="001B2CB6" w:rsidRDefault="00A23B89" w:rsidP="006055D9">
      <w:pPr>
        <w:widowControl w:val="0"/>
        <w:tabs>
          <w:tab w:val="left" w:pos="220"/>
          <w:tab w:val="left" w:pos="720"/>
        </w:tabs>
        <w:autoSpaceDE w:val="0"/>
        <w:autoSpaceDN w:val="0"/>
        <w:adjustRightInd w:val="0"/>
        <w:ind w:left="940"/>
        <w:rPr>
          <w:rFonts w:ascii="Arial Rounded MT Bold" w:hAnsi="Arial Rounded MT Bold" w:cs="Times New Roman"/>
        </w:rPr>
      </w:pPr>
    </w:p>
    <w:p w14:paraId="5309771A" w14:textId="671B6077" w:rsidR="00D05CEC" w:rsidRPr="001B2CB6" w:rsidRDefault="00D05CEC" w:rsidP="00D05CEC">
      <w:pPr>
        <w:widowControl w:val="0"/>
        <w:numPr>
          <w:ilvl w:val="0"/>
          <w:numId w:val="2"/>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Obtain the initial combined mass of candle, clay and foil pan and record.</w:t>
      </w:r>
    </w:p>
    <w:p w14:paraId="2D2B0C0B" w14:textId="34AA6237" w:rsidR="00D05CEC" w:rsidRPr="001B2CB6" w:rsidRDefault="00D05CEC" w:rsidP="00D05CEC">
      <w:pPr>
        <w:widowControl w:val="0"/>
        <w:numPr>
          <w:ilvl w:val="0"/>
          <w:numId w:val="2"/>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 xml:space="preserve">Carefully light </w:t>
      </w:r>
      <w:r w:rsidR="008574DB" w:rsidRPr="001B2CB6">
        <w:rPr>
          <w:rFonts w:ascii="Arial Rounded MT Bold" w:hAnsi="Arial Rounded MT Bold" w:cs="Times New Roman"/>
        </w:rPr>
        <w:t>one</w:t>
      </w:r>
      <w:r w:rsidRPr="001B2CB6">
        <w:rPr>
          <w:rFonts w:ascii="Arial Rounded MT Bold" w:hAnsi="Arial Rounded MT Bold" w:cs="Times New Roman"/>
        </w:rPr>
        <w:t xml:space="preserve"> candle with a match and allow it to burn for </w:t>
      </w:r>
      <w:r w:rsidRPr="001B2CB6">
        <w:rPr>
          <w:rFonts w:ascii="Arial Rounded MT Bold" w:hAnsi="Arial Rounded MT Bold" w:cs="Times New Roman"/>
          <w:b/>
          <w:bCs/>
          <w:u w:val="single"/>
        </w:rPr>
        <w:t>2</w:t>
      </w:r>
      <w:r w:rsidRPr="001B2CB6">
        <w:rPr>
          <w:rFonts w:ascii="Arial Rounded MT Bold" w:hAnsi="Arial Rounded MT Bold" w:cs="Times New Roman"/>
        </w:rPr>
        <w:t xml:space="preserve"> minutes. </w:t>
      </w:r>
      <w:r w:rsidRPr="001B2CB6">
        <w:rPr>
          <w:rFonts w:ascii="Arial Rounded MT Bold" w:hAnsi="Arial Rounded MT Bold" w:cs="Times New Roman"/>
        </w:rPr>
        <w:lastRenderedPageBreak/>
        <w:t xml:space="preserve">Then blow out the candle, and obtain the combined mass of the candle, clay and foil pan.  Carefully remove the candle from the clay and measure </w:t>
      </w:r>
      <w:r w:rsidR="00A23B89">
        <w:rPr>
          <w:rFonts w:ascii="Arial Rounded MT Bold" w:hAnsi="Arial Rounded MT Bold" w:cs="Times New Roman"/>
        </w:rPr>
        <w:t>the</w:t>
      </w:r>
      <w:r w:rsidRPr="001B2CB6">
        <w:rPr>
          <w:rFonts w:ascii="Arial Rounded MT Bold" w:hAnsi="Arial Rounded MT Bold" w:cs="Times New Roman"/>
        </w:rPr>
        <w:t xml:space="preserve"> length.  </w:t>
      </w:r>
      <w:r w:rsidRPr="001B2CB6">
        <w:rPr>
          <w:rFonts w:ascii="Arial Rounded MT Bold" w:hAnsi="Arial Rounded MT Bold" w:cs="Times New Roman"/>
          <w:i/>
          <w:iCs/>
        </w:rPr>
        <w:t xml:space="preserve">Safety note: After lighting the candle, </w:t>
      </w:r>
      <w:r w:rsidR="001B2CB6">
        <w:rPr>
          <w:rFonts w:ascii="Arial Rounded MT Bold" w:hAnsi="Arial Rounded MT Bold" w:cs="Times New Roman"/>
          <w:i/>
          <w:iCs/>
        </w:rPr>
        <w:t xml:space="preserve">put your match </w:t>
      </w:r>
      <w:r w:rsidRPr="001B2CB6">
        <w:rPr>
          <w:rFonts w:ascii="Arial Rounded MT Bold" w:hAnsi="Arial Rounded MT Bold" w:cs="Times New Roman"/>
          <w:i/>
          <w:iCs/>
        </w:rPr>
        <w:t xml:space="preserve">in the </w:t>
      </w:r>
      <w:r w:rsidR="00A23B89">
        <w:rPr>
          <w:rFonts w:ascii="Arial Rounded MT Bold" w:hAnsi="Arial Rounded MT Bold" w:cs="Times New Roman"/>
          <w:i/>
          <w:iCs/>
        </w:rPr>
        <w:t>cup</w:t>
      </w:r>
      <w:ins w:id="1" w:author="Nicole" w:date="2013-06-11T23:58:00Z">
        <w:r w:rsidR="000A68AD" w:rsidRPr="001B2CB6">
          <w:rPr>
            <w:rFonts w:ascii="Arial Rounded MT Bold" w:hAnsi="Arial Rounded MT Bold" w:cs="Times New Roman"/>
            <w:i/>
            <w:iCs/>
          </w:rPr>
          <w:t xml:space="preserve"> </w:t>
        </w:r>
      </w:ins>
      <w:r w:rsidRPr="001B2CB6">
        <w:rPr>
          <w:rFonts w:ascii="Arial Rounded MT Bold" w:hAnsi="Arial Rounded MT Bold" w:cs="Times New Roman"/>
          <w:i/>
          <w:iCs/>
        </w:rPr>
        <w:t>of water to cool.</w:t>
      </w:r>
    </w:p>
    <w:p w14:paraId="6779D58A" w14:textId="632E6572" w:rsidR="00060AA3" w:rsidRPr="001B2CB6" w:rsidRDefault="00D05CEC" w:rsidP="001B2CB6">
      <w:pPr>
        <w:widowControl w:val="0"/>
        <w:numPr>
          <w:ilvl w:val="0"/>
          <w:numId w:val="2"/>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 xml:space="preserve">While the candle is burning, record your observations of the flame and candle, observing what is burning, where the burning is taking place, </w:t>
      </w:r>
      <w:r w:rsidR="00A467FF">
        <w:rPr>
          <w:rFonts w:ascii="Arial Rounded MT Bold" w:hAnsi="Arial Rounded MT Bold" w:cs="Times New Roman"/>
        </w:rPr>
        <w:t xml:space="preserve">the color of the flames, </w:t>
      </w:r>
      <w:r w:rsidRPr="001B2CB6">
        <w:rPr>
          <w:rFonts w:ascii="Arial Rounded MT Bold" w:hAnsi="Arial Rounded MT Bold" w:cs="Times New Roman"/>
        </w:rPr>
        <w:t xml:space="preserve">and </w:t>
      </w:r>
      <w:r w:rsidR="00A467FF">
        <w:rPr>
          <w:rFonts w:ascii="Arial Rounded MT Bold" w:hAnsi="Arial Rounded MT Bold" w:cs="Times New Roman"/>
        </w:rPr>
        <w:t>where it seems the</w:t>
      </w:r>
      <w:r w:rsidRPr="001B2CB6">
        <w:rPr>
          <w:rFonts w:ascii="Arial Rounded MT Bold" w:hAnsi="Arial Rounded MT Bold" w:cs="Times New Roman"/>
        </w:rPr>
        <w:t xml:space="preserve"> most heat is released.</w:t>
      </w:r>
    </w:p>
    <w:p w14:paraId="4801FD47" w14:textId="720A2287" w:rsidR="00060AA3" w:rsidRPr="001B2CB6" w:rsidRDefault="00D05CEC" w:rsidP="00060AA3">
      <w:pPr>
        <w:widowControl w:val="0"/>
        <w:numPr>
          <w:ilvl w:val="0"/>
          <w:numId w:val="2"/>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Repeat step</w:t>
      </w:r>
      <w:r w:rsidR="00060AA3" w:rsidRPr="001B2CB6">
        <w:rPr>
          <w:rFonts w:ascii="Arial Rounded MT Bold" w:hAnsi="Arial Rounded MT Bold" w:cs="Times New Roman"/>
        </w:rPr>
        <w:t xml:space="preserve">s </w:t>
      </w:r>
      <w:r w:rsidRPr="001B2CB6">
        <w:rPr>
          <w:rFonts w:ascii="Arial Rounded MT Bold" w:hAnsi="Arial Rounded MT Bold" w:cs="Times New Roman"/>
        </w:rPr>
        <w:t>4</w:t>
      </w:r>
      <w:r w:rsidR="00060AA3" w:rsidRPr="001B2CB6">
        <w:rPr>
          <w:rFonts w:ascii="Arial Rounded MT Bold" w:hAnsi="Arial Rounded MT Bold" w:cs="Times New Roman"/>
        </w:rPr>
        <w:t>-</w:t>
      </w:r>
      <w:r w:rsidR="00A23B89">
        <w:rPr>
          <w:rFonts w:ascii="Arial Rounded MT Bold" w:hAnsi="Arial Rounded MT Bold" w:cs="Times New Roman"/>
        </w:rPr>
        <w:t>7</w:t>
      </w:r>
      <w:r w:rsidRPr="001B2CB6">
        <w:rPr>
          <w:rFonts w:ascii="Arial Rounded MT Bold" w:hAnsi="Arial Rounded MT Bold" w:cs="Times New Roman"/>
          <w:b/>
          <w:bCs/>
          <w:i/>
          <w:iCs/>
        </w:rPr>
        <w:t xml:space="preserve"> </w:t>
      </w:r>
      <w:r w:rsidRPr="001B2CB6">
        <w:rPr>
          <w:rFonts w:ascii="Arial Rounded MT Bold" w:hAnsi="Arial Rounded MT Bold" w:cs="Times New Roman"/>
          <w:b/>
          <w:bCs/>
          <w:u w:val="single"/>
        </w:rPr>
        <w:t>four</w:t>
      </w:r>
      <w:r w:rsidRPr="001B2CB6">
        <w:rPr>
          <w:rFonts w:ascii="Arial Rounded MT Bold" w:hAnsi="Arial Rounded MT Bold" w:cs="Times New Roman"/>
        </w:rPr>
        <w:t xml:space="preserve"> more times, for a total burning time of </w:t>
      </w:r>
      <w:r w:rsidRPr="001B2CB6">
        <w:rPr>
          <w:rFonts w:ascii="Arial Rounded MT Bold" w:hAnsi="Arial Rounded MT Bold" w:cs="Times New Roman"/>
          <w:b/>
          <w:bCs/>
          <w:u w:val="single"/>
        </w:rPr>
        <w:t>10</w:t>
      </w:r>
      <w:r w:rsidRPr="001B2CB6">
        <w:rPr>
          <w:rFonts w:ascii="Arial Rounded MT Bold" w:hAnsi="Arial Rounded MT Bold" w:cs="Times New Roman"/>
        </w:rPr>
        <w:t xml:space="preserve"> minutes. Each time you should secure the candle in the clay before lighting, measure the combined mass of the candle, clay and foil after burning, and then remove it from the clay to measure its length.</w:t>
      </w:r>
    </w:p>
    <w:p w14:paraId="0F5E6716" w14:textId="77777777" w:rsidR="00060AA3" w:rsidRPr="001B2CB6" w:rsidRDefault="00060AA3" w:rsidP="00060AA3">
      <w:pPr>
        <w:widowControl w:val="0"/>
        <w:numPr>
          <w:ilvl w:val="0"/>
          <w:numId w:val="2"/>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After completing trials for one candle, repeat for the other candle.  If you have groups of 4, each student pair can test a different candle at the same time.</w:t>
      </w:r>
    </w:p>
    <w:p w14:paraId="33A565C0" w14:textId="05F6A31B" w:rsidR="00D05CEC" w:rsidRPr="001B2CB6" w:rsidRDefault="00D05CEC" w:rsidP="00060AA3">
      <w:pPr>
        <w:widowControl w:val="0"/>
        <w:numPr>
          <w:ilvl w:val="0"/>
          <w:numId w:val="2"/>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Relight the candle</w:t>
      </w:r>
      <w:r w:rsidR="00A467FF">
        <w:rPr>
          <w:rFonts w:ascii="Arial Rounded MT Bold" w:hAnsi="Arial Rounded MT Bold" w:cs="Times New Roman"/>
        </w:rPr>
        <w:t xml:space="preserve"> one more time</w:t>
      </w:r>
      <w:r w:rsidRPr="001B2CB6">
        <w:rPr>
          <w:rFonts w:ascii="Arial Rounded MT Bold" w:hAnsi="Arial Rounded MT Bold" w:cs="Times New Roman"/>
        </w:rPr>
        <w:t xml:space="preserve"> and place a beaker</w:t>
      </w:r>
      <w:r w:rsidR="00A23B89">
        <w:rPr>
          <w:rFonts w:ascii="Arial Rounded MT Bold" w:hAnsi="Arial Rounded MT Bold" w:cs="Times New Roman"/>
        </w:rPr>
        <w:t>/empty cup</w:t>
      </w:r>
      <w:r w:rsidRPr="001B2CB6">
        <w:rPr>
          <w:rFonts w:ascii="Arial Rounded MT Bold" w:hAnsi="Arial Rounded MT Bold" w:cs="Times New Roman"/>
        </w:rPr>
        <w:t xml:space="preserve"> upside down over the candle.  Record your observations of the candle flame and the interior of the beaker, and record the time it takes for the candle to be extinguished.  </w:t>
      </w:r>
      <w:r w:rsidR="00060AA3" w:rsidRPr="001B2CB6">
        <w:rPr>
          <w:rFonts w:ascii="Arial Rounded MT Bold" w:hAnsi="Arial Rounded MT Bold" w:cs="Times New Roman"/>
        </w:rPr>
        <w:t>Repeat with the second candle and again, record observations and the time it takes for the candle to be extinguished.</w:t>
      </w:r>
    </w:p>
    <w:p w14:paraId="6B3D3769" w14:textId="61DBEA5E" w:rsidR="00D05CEC" w:rsidRPr="001B2CB6" w:rsidRDefault="00D05CEC" w:rsidP="00D05CEC">
      <w:pPr>
        <w:widowControl w:val="0"/>
        <w:numPr>
          <w:ilvl w:val="0"/>
          <w:numId w:val="2"/>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 xml:space="preserve">When you are finished, place the extinguished </w:t>
      </w:r>
      <w:r w:rsidR="00A467FF">
        <w:rPr>
          <w:rFonts w:ascii="Arial Rounded MT Bold" w:hAnsi="Arial Rounded MT Bold" w:cs="Times New Roman"/>
        </w:rPr>
        <w:t xml:space="preserve">birthday </w:t>
      </w:r>
      <w:r w:rsidRPr="001B2CB6">
        <w:rPr>
          <w:rFonts w:ascii="Arial Rounded MT Bold" w:hAnsi="Arial Rounded MT Bold" w:cs="Times New Roman"/>
        </w:rPr>
        <w:t xml:space="preserve">candle in the beaker. </w:t>
      </w:r>
      <w:r w:rsidRPr="001B2CB6">
        <w:rPr>
          <w:rFonts w:ascii="Arial Rounded MT Bold" w:hAnsi="Arial Rounded MT Bold" w:cs="Times New Roman"/>
          <w:b/>
          <w:bCs/>
        </w:rPr>
        <w:t>DO NOT</w:t>
      </w:r>
      <w:r w:rsidRPr="001B2CB6">
        <w:rPr>
          <w:rFonts w:ascii="Arial Rounded MT Bold" w:hAnsi="Arial Rounded MT Bold" w:cs="Times New Roman"/>
        </w:rPr>
        <w:t xml:space="preserve"> put any matches or candles on your tables or in the sink – they should all be placed in the beaker, and put into the trash at the end of the lab.</w:t>
      </w:r>
    </w:p>
    <w:p w14:paraId="2683ADFC" w14:textId="77777777" w:rsidR="00D05CEC" w:rsidRPr="001B2CB6" w:rsidRDefault="00D05CEC" w:rsidP="00D05CEC">
      <w:pPr>
        <w:widowControl w:val="0"/>
        <w:autoSpaceDE w:val="0"/>
        <w:autoSpaceDN w:val="0"/>
        <w:adjustRightInd w:val="0"/>
        <w:ind w:left="480"/>
        <w:rPr>
          <w:rFonts w:ascii="Arial Rounded MT Bold" w:hAnsi="Arial Rounded MT Bold" w:cs="Times New Roman"/>
        </w:rPr>
      </w:pPr>
      <w:r w:rsidRPr="001B2CB6">
        <w:rPr>
          <w:rFonts w:ascii="Arial Rounded MT Bold" w:hAnsi="Arial Rounded MT Bold" w:cs="Times New Roman"/>
        </w:rPr>
        <w:t> </w:t>
      </w:r>
    </w:p>
    <w:p w14:paraId="24B65352" w14:textId="77777777" w:rsidR="00060AA3" w:rsidRPr="001B2CB6" w:rsidRDefault="00060AA3" w:rsidP="00060AA3">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b/>
          <w:u w:val="single"/>
        </w:rPr>
        <w:t>Data Collection</w:t>
      </w:r>
      <w:r w:rsidRPr="001B2CB6">
        <w:rPr>
          <w:rFonts w:ascii="Arial Rounded MT Bold" w:hAnsi="Arial Rounded MT Bold" w:cs="Times New Roman"/>
        </w:rPr>
        <w:t>:</w:t>
      </w:r>
    </w:p>
    <w:p w14:paraId="1A492EA2" w14:textId="53DB407D" w:rsidR="001B2CB6" w:rsidRDefault="00060AA3" w:rsidP="00060AA3">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rPr>
        <w:t xml:space="preserve">In the space </w:t>
      </w:r>
      <w:r w:rsidR="00AF573A">
        <w:rPr>
          <w:rFonts w:ascii="Arial Rounded MT Bold" w:hAnsi="Arial Rounded MT Bold" w:cs="Times New Roman"/>
        </w:rPr>
        <w:t>below</w:t>
      </w:r>
      <w:r w:rsidR="00AF573A" w:rsidRPr="001B2CB6">
        <w:rPr>
          <w:rFonts w:ascii="Arial Rounded MT Bold" w:hAnsi="Arial Rounded MT Bold" w:cs="Times New Roman"/>
        </w:rPr>
        <w:t xml:space="preserve"> </w:t>
      </w:r>
      <w:r w:rsidRPr="001B2CB6">
        <w:rPr>
          <w:rFonts w:ascii="Arial Rounded MT Bold" w:hAnsi="Arial Rounded MT Bold" w:cs="Times New Roman"/>
        </w:rPr>
        <w:t>make your data chart(s) to collect your information.</w:t>
      </w:r>
    </w:p>
    <w:p w14:paraId="048EADC9" w14:textId="77777777" w:rsidR="001B2CB6" w:rsidRDefault="001B2CB6" w:rsidP="00060AA3">
      <w:pPr>
        <w:widowControl w:val="0"/>
        <w:autoSpaceDE w:val="0"/>
        <w:autoSpaceDN w:val="0"/>
        <w:adjustRightInd w:val="0"/>
        <w:rPr>
          <w:rFonts w:ascii="Arial Rounded MT Bold" w:hAnsi="Arial Rounded MT Bold" w:cs="Times New Roman"/>
        </w:rPr>
      </w:pPr>
    </w:p>
    <w:p w14:paraId="70AD9C95" w14:textId="77777777" w:rsidR="001B2CB6" w:rsidRDefault="001B2CB6" w:rsidP="00060AA3">
      <w:pPr>
        <w:widowControl w:val="0"/>
        <w:autoSpaceDE w:val="0"/>
        <w:autoSpaceDN w:val="0"/>
        <w:adjustRightInd w:val="0"/>
        <w:rPr>
          <w:rFonts w:ascii="Arial Rounded MT Bold" w:hAnsi="Arial Rounded MT Bold" w:cs="Times New Roman"/>
        </w:rPr>
      </w:pPr>
    </w:p>
    <w:p w14:paraId="3BD1A66C" w14:textId="77777777" w:rsidR="001B2CB6" w:rsidRDefault="001B2CB6" w:rsidP="00060AA3">
      <w:pPr>
        <w:widowControl w:val="0"/>
        <w:autoSpaceDE w:val="0"/>
        <w:autoSpaceDN w:val="0"/>
        <w:adjustRightInd w:val="0"/>
        <w:rPr>
          <w:rFonts w:ascii="Arial Rounded MT Bold" w:hAnsi="Arial Rounded MT Bold" w:cs="Times New Roman"/>
        </w:rPr>
      </w:pPr>
    </w:p>
    <w:p w14:paraId="1C65FAAA" w14:textId="77777777" w:rsidR="00A23B89" w:rsidRDefault="00A23B89" w:rsidP="00060AA3">
      <w:pPr>
        <w:widowControl w:val="0"/>
        <w:autoSpaceDE w:val="0"/>
        <w:autoSpaceDN w:val="0"/>
        <w:adjustRightInd w:val="0"/>
        <w:rPr>
          <w:rFonts w:ascii="Arial Rounded MT Bold" w:hAnsi="Arial Rounded MT Bold" w:cs="Times New Roman"/>
        </w:rPr>
      </w:pPr>
    </w:p>
    <w:p w14:paraId="74EA5499" w14:textId="77777777" w:rsidR="001B2CB6" w:rsidRDefault="001B2CB6" w:rsidP="00060AA3">
      <w:pPr>
        <w:widowControl w:val="0"/>
        <w:autoSpaceDE w:val="0"/>
        <w:autoSpaceDN w:val="0"/>
        <w:adjustRightInd w:val="0"/>
        <w:rPr>
          <w:rFonts w:ascii="Arial Rounded MT Bold" w:hAnsi="Arial Rounded MT Bold" w:cs="Times New Roman"/>
        </w:rPr>
      </w:pPr>
    </w:p>
    <w:p w14:paraId="5CBC69D7" w14:textId="77777777" w:rsidR="001B2CB6" w:rsidRDefault="001B2CB6" w:rsidP="00060AA3">
      <w:pPr>
        <w:widowControl w:val="0"/>
        <w:autoSpaceDE w:val="0"/>
        <w:autoSpaceDN w:val="0"/>
        <w:adjustRightInd w:val="0"/>
        <w:rPr>
          <w:rFonts w:ascii="Arial Rounded MT Bold" w:hAnsi="Arial Rounded MT Bold" w:cs="Times New Roman"/>
        </w:rPr>
      </w:pPr>
    </w:p>
    <w:p w14:paraId="43354B7A" w14:textId="77777777" w:rsidR="001B2CB6" w:rsidRDefault="001B2CB6" w:rsidP="00060AA3">
      <w:pPr>
        <w:widowControl w:val="0"/>
        <w:autoSpaceDE w:val="0"/>
        <w:autoSpaceDN w:val="0"/>
        <w:adjustRightInd w:val="0"/>
        <w:rPr>
          <w:rFonts w:ascii="Arial Rounded MT Bold" w:hAnsi="Arial Rounded MT Bold" w:cs="Times New Roman"/>
        </w:rPr>
      </w:pPr>
    </w:p>
    <w:p w14:paraId="6E9D5026" w14:textId="77777777" w:rsidR="001B2CB6" w:rsidRDefault="001B2CB6" w:rsidP="00060AA3">
      <w:pPr>
        <w:widowControl w:val="0"/>
        <w:autoSpaceDE w:val="0"/>
        <w:autoSpaceDN w:val="0"/>
        <w:adjustRightInd w:val="0"/>
        <w:rPr>
          <w:rFonts w:ascii="Arial Rounded MT Bold" w:hAnsi="Arial Rounded MT Bold" w:cs="Times New Roman"/>
        </w:rPr>
      </w:pPr>
    </w:p>
    <w:p w14:paraId="2418B0ED" w14:textId="77777777" w:rsidR="001B2CB6" w:rsidRDefault="001B2CB6" w:rsidP="00060AA3">
      <w:pPr>
        <w:widowControl w:val="0"/>
        <w:autoSpaceDE w:val="0"/>
        <w:autoSpaceDN w:val="0"/>
        <w:adjustRightInd w:val="0"/>
        <w:rPr>
          <w:rFonts w:ascii="Arial Rounded MT Bold" w:hAnsi="Arial Rounded MT Bold" w:cs="Times New Roman"/>
        </w:rPr>
      </w:pPr>
    </w:p>
    <w:p w14:paraId="624835F5" w14:textId="77777777" w:rsidR="001B2CB6" w:rsidRDefault="001B2CB6" w:rsidP="00060AA3">
      <w:pPr>
        <w:widowControl w:val="0"/>
        <w:autoSpaceDE w:val="0"/>
        <w:autoSpaceDN w:val="0"/>
        <w:adjustRightInd w:val="0"/>
        <w:rPr>
          <w:rFonts w:ascii="Arial Rounded MT Bold" w:hAnsi="Arial Rounded MT Bold" w:cs="Times New Roman"/>
        </w:rPr>
      </w:pPr>
    </w:p>
    <w:p w14:paraId="074AEB3F" w14:textId="77777777" w:rsidR="001B2CB6" w:rsidRDefault="001B2CB6" w:rsidP="00060AA3">
      <w:pPr>
        <w:widowControl w:val="0"/>
        <w:autoSpaceDE w:val="0"/>
        <w:autoSpaceDN w:val="0"/>
        <w:adjustRightInd w:val="0"/>
        <w:rPr>
          <w:rFonts w:ascii="Arial Rounded MT Bold" w:hAnsi="Arial Rounded MT Bold" w:cs="Times New Roman"/>
        </w:rPr>
      </w:pPr>
    </w:p>
    <w:p w14:paraId="602F914C" w14:textId="77777777" w:rsidR="001B2CB6" w:rsidRDefault="001B2CB6" w:rsidP="00060AA3">
      <w:pPr>
        <w:widowControl w:val="0"/>
        <w:autoSpaceDE w:val="0"/>
        <w:autoSpaceDN w:val="0"/>
        <w:adjustRightInd w:val="0"/>
        <w:rPr>
          <w:rFonts w:ascii="Arial Rounded MT Bold" w:hAnsi="Arial Rounded MT Bold" w:cs="Times New Roman"/>
        </w:rPr>
      </w:pPr>
    </w:p>
    <w:p w14:paraId="1BE60068" w14:textId="77777777" w:rsidR="001B2CB6" w:rsidRDefault="001B2CB6" w:rsidP="00060AA3">
      <w:pPr>
        <w:widowControl w:val="0"/>
        <w:autoSpaceDE w:val="0"/>
        <w:autoSpaceDN w:val="0"/>
        <w:adjustRightInd w:val="0"/>
        <w:rPr>
          <w:rFonts w:ascii="Arial Rounded MT Bold" w:hAnsi="Arial Rounded MT Bold" w:cs="Times New Roman"/>
        </w:rPr>
      </w:pPr>
    </w:p>
    <w:p w14:paraId="61AA498E" w14:textId="77777777" w:rsidR="001B2CB6" w:rsidRDefault="001B2CB6" w:rsidP="00060AA3">
      <w:pPr>
        <w:widowControl w:val="0"/>
        <w:autoSpaceDE w:val="0"/>
        <w:autoSpaceDN w:val="0"/>
        <w:adjustRightInd w:val="0"/>
        <w:rPr>
          <w:rFonts w:ascii="Arial Rounded MT Bold" w:hAnsi="Arial Rounded MT Bold" w:cs="Times New Roman"/>
        </w:rPr>
      </w:pPr>
    </w:p>
    <w:p w14:paraId="5CD4BA21" w14:textId="77777777" w:rsidR="001B2CB6" w:rsidRDefault="001B2CB6" w:rsidP="00060AA3">
      <w:pPr>
        <w:widowControl w:val="0"/>
        <w:autoSpaceDE w:val="0"/>
        <w:autoSpaceDN w:val="0"/>
        <w:adjustRightInd w:val="0"/>
        <w:rPr>
          <w:rFonts w:ascii="Arial Rounded MT Bold" w:hAnsi="Arial Rounded MT Bold" w:cs="Times New Roman"/>
        </w:rPr>
      </w:pPr>
    </w:p>
    <w:p w14:paraId="48C80141" w14:textId="77777777" w:rsidR="001B2CB6" w:rsidRDefault="001B2CB6" w:rsidP="00060AA3">
      <w:pPr>
        <w:widowControl w:val="0"/>
        <w:autoSpaceDE w:val="0"/>
        <w:autoSpaceDN w:val="0"/>
        <w:adjustRightInd w:val="0"/>
        <w:rPr>
          <w:rFonts w:ascii="Arial Rounded MT Bold" w:hAnsi="Arial Rounded MT Bold" w:cs="Times New Roman"/>
        </w:rPr>
      </w:pPr>
    </w:p>
    <w:p w14:paraId="1D45DE18" w14:textId="77777777" w:rsidR="00A23B89" w:rsidRDefault="00A23B89" w:rsidP="00060AA3">
      <w:pPr>
        <w:widowControl w:val="0"/>
        <w:autoSpaceDE w:val="0"/>
        <w:autoSpaceDN w:val="0"/>
        <w:adjustRightInd w:val="0"/>
        <w:rPr>
          <w:rFonts w:ascii="Arial Rounded MT Bold" w:hAnsi="Arial Rounded MT Bold" w:cs="Times New Roman"/>
        </w:rPr>
      </w:pPr>
    </w:p>
    <w:p w14:paraId="3BE4F1E8" w14:textId="77777777" w:rsidR="001B2CB6" w:rsidRDefault="001B2CB6" w:rsidP="00060AA3">
      <w:pPr>
        <w:widowControl w:val="0"/>
        <w:autoSpaceDE w:val="0"/>
        <w:autoSpaceDN w:val="0"/>
        <w:adjustRightInd w:val="0"/>
        <w:rPr>
          <w:rFonts w:ascii="Arial Rounded MT Bold" w:hAnsi="Arial Rounded MT Bold" w:cs="Times New Roman"/>
        </w:rPr>
      </w:pPr>
    </w:p>
    <w:p w14:paraId="59211C35" w14:textId="77777777" w:rsidR="001B2CB6" w:rsidRPr="001B2CB6" w:rsidRDefault="001B2CB6" w:rsidP="00060AA3">
      <w:pPr>
        <w:widowControl w:val="0"/>
        <w:autoSpaceDE w:val="0"/>
        <w:autoSpaceDN w:val="0"/>
        <w:adjustRightInd w:val="0"/>
        <w:rPr>
          <w:rFonts w:ascii="Arial Rounded MT Bold" w:hAnsi="Arial Rounded MT Bold" w:cs="Times New Roman"/>
        </w:rPr>
      </w:pPr>
    </w:p>
    <w:p w14:paraId="66440FAB" w14:textId="77777777" w:rsidR="00D05CEC" w:rsidRPr="001B2CB6" w:rsidRDefault="00D05CEC" w:rsidP="00D05CEC">
      <w:pPr>
        <w:widowControl w:val="0"/>
        <w:autoSpaceDE w:val="0"/>
        <w:autoSpaceDN w:val="0"/>
        <w:adjustRightInd w:val="0"/>
        <w:ind w:left="480"/>
        <w:rPr>
          <w:rFonts w:ascii="Arial Rounded MT Bold" w:hAnsi="Arial Rounded MT Bold" w:cs="Times New Roman"/>
        </w:rPr>
      </w:pPr>
      <w:r w:rsidRPr="001B2CB6">
        <w:rPr>
          <w:rFonts w:ascii="Arial Rounded MT Bold" w:hAnsi="Arial Rounded MT Bold" w:cs="Times New Roman"/>
        </w:rPr>
        <w:t> </w:t>
      </w:r>
    </w:p>
    <w:p w14:paraId="5C19FAF8"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b/>
          <w:bCs/>
          <w:u w:val="single"/>
        </w:rPr>
        <w:lastRenderedPageBreak/>
        <w:t xml:space="preserve">Analysis </w:t>
      </w:r>
      <w:r w:rsidRPr="001B2CB6">
        <w:rPr>
          <w:rFonts w:ascii="Arial Rounded MT Bold" w:hAnsi="Arial Rounded MT Bold" w:cs="Times New Roman"/>
          <w:b/>
          <w:bCs/>
        </w:rPr>
        <w:t>(show all calculations):</w:t>
      </w:r>
    </w:p>
    <w:p w14:paraId="6BBDF2DA" w14:textId="77777777" w:rsidR="00D05CEC" w:rsidRPr="007C18DD" w:rsidRDefault="00D05CEC" w:rsidP="00D05CEC">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7C18DD">
        <w:rPr>
          <w:rFonts w:ascii="Arial Rounded MT Bold" w:hAnsi="Arial Rounded MT Bold" w:cs="Times New Roman"/>
          <w:b/>
          <w:bCs/>
          <w:i/>
          <w:iCs/>
          <w:u w:val="single"/>
        </w:rPr>
        <w:t>Graph</w:t>
      </w:r>
      <w:r w:rsidRPr="007C18DD">
        <w:rPr>
          <w:rFonts w:ascii="Arial Rounded MT Bold" w:hAnsi="Arial Rounded MT Bold" w:cs="Times New Roman"/>
          <w:b/>
          <w:bCs/>
          <w:i/>
          <w:iCs/>
        </w:rPr>
        <w:t xml:space="preserve"> </w:t>
      </w:r>
      <w:r w:rsidRPr="007C18DD">
        <w:rPr>
          <w:rFonts w:ascii="Arial Rounded MT Bold" w:hAnsi="Arial Rounded MT Bold" w:cs="Times New Roman"/>
        </w:rPr>
        <w:t>the data.  You will produce 2 graphs</w:t>
      </w:r>
      <w:r w:rsidR="000F6962" w:rsidRPr="007C18DD">
        <w:rPr>
          <w:rFonts w:ascii="Arial Rounded MT Bold" w:hAnsi="Arial Rounded MT Bold" w:cs="Times New Roman"/>
        </w:rPr>
        <w:t xml:space="preserve"> for each candle</w:t>
      </w:r>
      <w:r w:rsidRPr="007C18DD">
        <w:rPr>
          <w:rFonts w:ascii="Arial Rounded MT Bold" w:hAnsi="Arial Rounded MT Bold" w:cs="Times New Roman"/>
        </w:rPr>
        <w:t xml:space="preserve">:  candle height </w:t>
      </w:r>
      <w:r w:rsidR="00363315" w:rsidRPr="007C18DD">
        <w:rPr>
          <w:rFonts w:ascii="Arial Rounded MT Bold" w:hAnsi="Arial Rounded MT Bold" w:cs="Times New Roman"/>
        </w:rPr>
        <w:t>vs.</w:t>
      </w:r>
      <w:r w:rsidRPr="007C18DD">
        <w:rPr>
          <w:rFonts w:ascii="Arial Rounded MT Bold" w:hAnsi="Arial Rounded MT Bold" w:cs="Times New Roman"/>
        </w:rPr>
        <w:t xml:space="preserve"> time, and candle mass </w:t>
      </w:r>
      <w:r w:rsidR="00363315" w:rsidRPr="007C18DD">
        <w:rPr>
          <w:rFonts w:ascii="Arial Rounded MT Bold" w:hAnsi="Arial Rounded MT Bold" w:cs="Times New Roman"/>
        </w:rPr>
        <w:t>vs.</w:t>
      </w:r>
      <w:r w:rsidRPr="007C18DD">
        <w:rPr>
          <w:rFonts w:ascii="Arial Rounded MT Bold" w:hAnsi="Arial Rounded MT Bold" w:cs="Times New Roman"/>
        </w:rPr>
        <w:t xml:space="preserve"> time.</w:t>
      </w:r>
    </w:p>
    <w:p w14:paraId="711A9193" w14:textId="77777777" w:rsidR="00D05CEC" w:rsidRPr="007C18DD" w:rsidRDefault="00D05CEC" w:rsidP="00D05CEC">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7C18DD">
        <w:rPr>
          <w:rFonts w:ascii="Arial Rounded MT Bold" w:hAnsi="Arial Rounded MT Bold" w:cs="Times New Roman"/>
        </w:rPr>
        <w:t>For each graph, which variable is the independent variable? Which is the dependent variable?</w:t>
      </w:r>
    </w:p>
    <w:p w14:paraId="234FA253" w14:textId="4CBB14C1" w:rsidR="00D05CEC" w:rsidRPr="007C18DD" w:rsidRDefault="00D05CEC" w:rsidP="00D05CEC">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7C18DD">
        <w:rPr>
          <w:rFonts w:ascii="Arial Rounded MT Bold" w:hAnsi="Arial Rounded MT Bold" w:cs="Times New Roman"/>
        </w:rPr>
        <w:t xml:space="preserve">Using your graphs, </w:t>
      </w:r>
      <w:r w:rsidRPr="007C18DD">
        <w:rPr>
          <w:rFonts w:ascii="Arial Rounded MT Bold" w:hAnsi="Arial Rounded MT Bold" w:cs="Times New Roman"/>
          <w:b/>
          <w:bCs/>
          <w:i/>
          <w:iCs/>
          <w:u w:val="single"/>
        </w:rPr>
        <w:t>estimate</w:t>
      </w:r>
      <w:r w:rsidRPr="007C18DD">
        <w:rPr>
          <w:rFonts w:ascii="Arial Rounded MT Bold" w:hAnsi="Arial Rounded MT Bold" w:cs="Times New Roman"/>
        </w:rPr>
        <w:t xml:space="preserve"> how much of both height and mass </w:t>
      </w:r>
      <w:r w:rsidR="000F6962" w:rsidRPr="007C18DD">
        <w:rPr>
          <w:rFonts w:ascii="Arial Rounded MT Bold" w:hAnsi="Arial Rounded MT Bold" w:cs="Times New Roman"/>
        </w:rPr>
        <w:t>each</w:t>
      </w:r>
      <w:r w:rsidRPr="007C18DD">
        <w:rPr>
          <w:rFonts w:ascii="Arial Rounded MT Bold" w:hAnsi="Arial Rounded MT Bold" w:cs="Times New Roman"/>
        </w:rPr>
        <w:t xml:space="preserve"> candle lost in </w:t>
      </w:r>
      <w:r w:rsidR="00A23B89" w:rsidRPr="007C18DD">
        <w:rPr>
          <w:rFonts w:ascii="Arial Rounded MT Bold" w:hAnsi="Arial Rounded MT Bold" w:cs="Times New Roman"/>
        </w:rPr>
        <w:t>three</w:t>
      </w:r>
      <w:r w:rsidRPr="007C18DD">
        <w:rPr>
          <w:rFonts w:ascii="Arial Rounded MT Bold" w:hAnsi="Arial Rounded MT Bold" w:cs="Times New Roman"/>
        </w:rPr>
        <w:t xml:space="preserve"> minutes.</w:t>
      </w:r>
      <w:r w:rsidR="00A467FF" w:rsidRPr="007C18DD">
        <w:rPr>
          <w:rFonts w:ascii="Arial Rounded MT Bold" w:hAnsi="Arial Rounded MT Bold" w:cs="Times New Roman"/>
        </w:rPr>
        <w:t xml:space="preserve">  How much would it lose in 30 minutes?</w:t>
      </w:r>
    </w:p>
    <w:p w14:paraId="41130F9C" w14:textId="77777777" w:rsidR="00D05CEC" w:rsidRPr="007C18DD" w:rsidRDefault="00D05CEC" w:rsidP="00D05CEC">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7C18DD">
        <w:rPr>
          <w:rFonts w:ascii="Arial Rounded MT Bold" w:hAnsi="Arial Rounded MT Bold" w:cs="Times New Roman"/>
          <w:b/>
          <w:bCs/>
          <w:i/>
          <w:iCs/>
          <w:u w:val="single"/>
        </w:rPr>
        <w:t>Calculate</w:t>
      </w:r>
      <w:r w:rsidRPr="007C18DD">
        <w:rPr>
          <w:rFonts w:ascii="Arial Rounded MT Bold" w:hAnsi="Arial Rounded MT Bold" w:cs="Times New Roman"/>
        </w:rPr>
        <w:t xml:space="preserve"> the rate of burning in terms of height (mm/min) and mass (g/min) for </w:t>
      </w:r>
      <w:r w:rsidRPr="007C18DD">
        <w:rPr>
          <w:rFonts w:ascii="Arial Rounded MT Bold" w:hAnsi="Arial Rounded MT Bold" w:cs="Times New Roman"/>
          <w:u w:val="single"/>
        </w:rPr>
        <w:t xml:space="preserve">each </w:t>
      </w:r>
      <w:r w:rsidR="004B6985" w:rsidRPr="007C18DD">
        <w:rPr>
          <w:rFonts w:ascii="Arial Rounded MT Bold" w:hAnsi="Arial Rounded MT Bold" w:cs="Times New Roman"/>
          <w:u w:val="single"/>
        </w:rPr>
        <w:t>2</w:t>
      </w:r>
      <w:r w:rsidRPr="007C18DD">
        <w:rPr>
          <w:rFonts w:ascii="Arial Rounded MT Bold" w:hAnsi="Arial Rounded MT Bold" w:cs="Times New Roman"/>
          <w:u w:val="single"/>
        </w:rPr>
        <w:t>-minute</w:t>
      </w:r>
      <w:r w:rsidRPr="007C18DD">
        <w:rPr>
          <w:rFonts w:ascii="Arial Rounded MT Bold" w:hAnsi="Arial Rounded MT Bold" w:cs="Times New Roman"/>
        </w:rPr>
        <w:t xml:space="preserve"> time interval</w:t>
      </w:r>
      <w:r w:rsidR="000F6962" w:rsidRPr="007C18DD">
        <w:rPr>
          <w:rFonts w:ascii="Arial Rounded MT Bold" w:hAnsi="Arial Rounded MT Bold" w:cs="Times New Roman"/>
        </w:rPr>
        <w:t xml:space="preserve"> for each candle</w:t>
      </w:r>
      <w:r w:rsidRPr="007C18DD">
        <w:rPr>
          <w:rFonts w:ascii="Arial Rounded MT Bold" w:hAnsi="Arial Rounded MT Bold" w:cs="Times New Roman"/>
        </w:rPr>
        <w:t>.</w:t>
      </w:r>
    </w:p>
    <w:p w14:paraId="134ABC20" w14:textId="0A1B7332" w:rsidR="00D05CEC" w:rsidRPr="007C18DD" w:rsidRDefault="00D05CEC" w:rsidP="00D05CEC">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7C18DD">
        <w:rPr>
          <w:rFonts w:ascii="Arial Rounded MT Bold" w:hAnsi="Arial Rounded MT Bold" w:cs="Times New Roman"/>
          <w:b/>
          <w:bCs/>
          <w:i/>
          <w:iCs/>
          <w:u w:val="single"/>
        </w:rPr>
        <w:t>Calculate</w:t>
      </w:r>
      <w:r w:rsidRPr="007C18DD">
        <w:rPr>
          <w:rFonts w:ascii="Arial Rounded MT Bold" w:hAnsi="Arial Rounded MT Bold" w:cs="Times New Roman"/>
        </w:rPr>
        <w:t xml:space="preserve"> the </w:t>
      </w:r>
      <w:r w:rsidRPr="007C18DD">
        <w:rPr>
          <w:rFonts w:ascii="Arial Rounded MT Bold" w:hAnsi="Arial Rounded MT Bold" w:cs="Times New Roman"/>
          <w:u w:val="single"/>
        </w:rPr>
        <w:t>average</w:t>
      </w:r>
      <w:r w:rsidRPr="007C18DD">
        <w:rPr>
          <w:rFonts w:ascii="Arial Rounded MT Bold" w:hAnsi="Arial Rounded MT Bold" w:cs="Times New Roman"/>
        </w:rPr>
        <w:t xml:space="preserve"> burning rate in terms of both height and mass</w:t>
      </w:r>
      <w:r w:rsidR="000F6962" w:rsidRPr="007C18DD">
        <w:rPr>
          <w:rFonts w:ascii="Arial Rounded MT Bold" w:hAnsi="Arial Rounded MT Bold" w:cs="Times New Roman"/>
        </w:rPr>
        <w:t xml:space="preserve"> for each candle</w:t>
      </w:r>
      <w:r w:rsidRPr="007C18DD">
        <w:rPr>
          <w:rFonts w:ascii="Arial Rounded MT Bold" w:hAnsi="Arial Rounded MT Bold" w:cs="Times New Roman"/>
        </w:rPr>
        <w:t>.</w:t>
      </w:r>
    </w:p>
    <w:p w14:paraId="351FD30B" w14:textId="77777777" w:rsidR="00D05CEC" w:rsidRPr="007C18DD" w:rsidRDefault="00D05CEC" w:rsidP="00D05CEC">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7C18DD">
        <w:rPr>
          <w:rFonts w:ascii="Arial Rounded MT Bold" w:hAnsi="Arial Rounded MT Bold" w:cs="Times New Roman"/>
        </w:rPr>
        <w:t>Do the candle</w:t>
      </w:r>
      <w:r w:rsidR="000F6962" w:rsidRPr="007C18DD">
        <w:rPr>
          <w:rFonts w:ascii="Arial Rounded MT Bold" w:hAnsi="Arial Rounded MT Bold" w:cs="Times New Roman"/>
        </w:rPr>
        <w:t>s</w:t>
      </w:r>
      <w:r w:rsidRPr="007C18DD">
        <w:rPr>
          <w:rFonts w:ascii="Arial Rounded MT Bold" w:hAnsi="Arial Rounded MT Bold" w:cs="Times New Roman"/>
        </w:rPr>
        <w:t xml:space="preserve"> burn at</w:t>
      </w:r>
      <w:r w:rsidR="000F6962" w:rsidRPr="007C18DD">
        <w:rPr>
          <w:rFonts w:ascii="Arial Rounded MT Bold" w:hAnsi="Arial Rounded MT Bold" w:cs="Times New Roman"/>
        </w:rPr>
        <w:t xml:space="preserve"> a constant rate or do</w:t>
      </w:r>
      <w:r w:rsidRPr="007C18DD">
        <w:rPr>
          <w:rFonts w:ascii="Arial Rounded MT Bold" w:hAnsi="Arial Rounded MT Bold" w:cs="Times New Roman"/>
        </w:rPr>
        <w:t xml:space="preserve"> the rate</w:t>
      </w:r>
      <w:r w:rsidR="000F6962" w:rsidRPr="007C18DD">
        <w:rPr>
          <w:rFonts w:ascii="Arial Rounded MT Bold" w:hAnsi="Arial Rounded MT Bold" w:cs="Times New Roman"/>
        </w:rPr>
        <w:t>s</w:t>
      </w:r>
      <w:r w:rsidRPr="007C18DD">
        <w:rPr>
          <w:rFonts w:ascii="Arial Rounded MT Bold" w:hAnsi="Arial Rounded MT Bold" w:cs="Times New Roman"/>
        </w:rPr>
        <w:t xml:space="preserve"> vary?  How do you know this?</w:t>
      </w:r>
    </w:p>
    <w:p w14:paraId="384B0EB3" w14:textId="77777777" w:rsidR="00D05CEC" w:rsidRPr="007C18DD" w:rsidRDefault="00D05CEC" w:rsidP="00D05CEC">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7C18DD">
        <w:rPr>
          <w:rFonts w:ascii="Arial Rounded MT Bold" w:hAnsi="Arial Rounded MT Bold" w:cs="Times New Roman"/>
          <w:b/>
          <w:bCs/>
          <w:i/>
          <w:iCs/>
          <w:u w:val="single"/>
        </w:rPr>
        <w:t>Calculate</w:t>
      </w:r>
      <w:r w:rsidRPr="007C18DD">
        <w:rPr>
          <w:rFonts w:ascii="Arial Rounded MT Bold" w:hAnsi="Arial Rounded MT Bold" w:cs="Times New Roman"/>
        </w:rPr>
        <w:t xml:space="preserve"> how long it would take for </w:t>
      </w:r>
      <w:r w:rsidR="000F6962" w:rsidRPr="007C18DD">
        <w:rPr>
          <w:rFonts w:ascii="Arial Rounded MT Bold" w:hAnsi="Arial Rounded MT Bold" w:cs="Times New Roman"/>
        </w:rPr>
        <w:t>each</w:t>
      </w:r>
      <w:r w:rsidRPr="007C18DD">
        <w:rPr>
          <w:rFonts w:ascii="Arial Rounded MT Bold" w:hAnsi="Arial Rounded MT Bold" w:cs="Times New Roman"/>
        </w:rPr>
        <w:t xml:space="preserve"> candle to reach a height of 2.5cm.</w:t>
      </w:r>
    </w:p>
    <w:p w14:paraId="327FB89A" w14:textId="77777777" w:rsidR="00D05CEC" w:rsidRPr="007C18DD" w:rsidRDefault="00D05CEC" w:rsidP="00D05CEC">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7C18DD">
        <w:rPr>
          <w:rFonts w:ascii="Arial Rounded MT Bold" w:hAnsi="Arial Rounded MT Bold" w:cs="Times New Roman"/>
          <w:b/>
          <w:bCs/>
          <w:i/>
          <w:iCs/>
          <w:u w:val="single"/>
        </w:rPr>
        <w:t>Calculate</w:t>
      </w:r>
      <w:r w:rsidR="000F6962" w:rsidRPr="007C18DD">
        <w:rPr>
          <w:rFonts w:ascii="Arial Rounded MT Bold" w:hAnsi="Arial Rounded MT Bold" w:cs="Times New Roman"/>
        </w:rPr>
        <w:t xml:space="preserve"> how long it would take for each</w:t>
      </w:r>
      <w:r w:rsidRPr="007C18DD">
        <w:rPr>
          <w:rFonts w:ascii="Arial Rounded MT Bold" w:hAnsi="Arial Rounded MT Bold" w:cs="Times New Roman"/>
        </w:rPr>
        <w:t xml:space="preserve"> entire candle to completely burn out from start to finish.</w:t>
      </w:r>
    </w:p>
    <w:p w14:paraId="04F5C829" w14:textId="77777777" w:rsidR="00D05CEC" w:rsidRPr="00A23B89" w:rsidRDefault="00D05CEC" w:rsidP="00D05CEC">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A23B89">
        <w:rPr>
          <w:rFonts w:ascii="Arial Rounded MT Bold" w:hAnsi="Arial Rounded MT Bold" w:cs="Times New Roman"/>
        </w:rPr>
        <w:t>What was the role of the wick in the candle? </w:t>
      </w:r>
    </w:p>
    <w:p w14:paraId="640C8E28" w14:textId="77777777" w:rsidR="007401A9" w:rsidRDefault="007401A9" w:rsidP="000F6962">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Pr>
          <w:rFonts w:ascii="Arial Rounded MT Bold" w:hAnsi="Arial Rounded MT Bold" w:cs="Times New Roman"/>
        </w:rPr>
        <w:t>In what ways, if any, did the candles differ in their combustion behavior? What factors do you think played a role in these results?</w:t>
      </w:r>
    </w:p>
    <w:p w14:paraId="00222EA7" w14:textId="77777777" w:rsidR="007C18DD" w:rsidRDefault="00D05CEC" w:rsidP="000F6962">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 xml:space="preserve">Why does the flame diminish when the burning candle is covered with a beaker?  </w:t>
      </w:r>
    </w:p>
    <w:p w14:paraId="3BB8DB66" w14:textId="77777777" w:rsidR="007C18DD" w:rsidRDefault="00D05CEC" w:rsidP="000F6962">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What do you think the substances ar</w:t>
      </w:r>
      <w:r w:rsidR="000F6962">
        <w:rPr>
          <w:rFonts w:ascii="Arial Rounded MT Bold" w:hAnsi="Arial Rounded MT Bold" w:cs="Times New Roman"/>
        </w:rPr>
        <w:t xml:space="preserve">e that formed inside the beaker?  </w:t>
      </w:r>
    </w:p>
    <w:p w14:paraId="50B67663" w14:textId="3DC5A455" w:rsidR="00D05CEC" w:rsidRDefault="000F6962" w:rsidP="000F6962">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Pr>
          <w:rFonts w:ascii="Arial Rounded MT Bold" w:hAnsi="Arial Rounded MT Bold" w:cs="Times New Roman"/>
        </w:rPr>
        <w:t>Did both candles produce the same substances?  The same quantity of substances?  How could you determine this quantitatively?</w:t>
      </w:r>
    </w:p>
    <w:p w14:paraId="02E8965A" w14:textId="77777777" w:rsidR="004B6985" w:rsidRPr="000F6962" w:rsidRDefault="004B6985" w:rsidP="004B6985">
      <w:pPr>
        <w:widowControl w:val="0"/>
        <w:tabs>
          <w:tab w:val="left" w:pos="220"/>
          <w:tab w:val="left" w:pos="720"/>
        </w:tabs>
        <w:autoSpaceDE w:val="0"/>
        <w:autoSpaceDN w:val="0"/>
        <w:adjustRightInd w:val="0"/>
        <w:rPr>
          <w:rFonts w:ascii="Arial Rounded MT Bold" w:hAnsi="Arial Rounded MT Bold" w:cs="Times New Roman"/>
        </w:rPr>
      </w:pPr>
    </w:p>
    <w:p w14:paraId="2FDC9AC4"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b/>
          <w:bCs/>
        </w:rPr>
        <w:t> </w:t>
      </w:r>
    </w:p>
    <w:p w14:paraId="3D2A2128"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b/>
          <w:bCs/>
          <w:u w:val="single"/>
        </w:rPr>
        <w:t xml:space="preserve">Conclusion </w:t>
      </w:r>
      <w:r w:rsidRPr="001B2CB6">
        <w:rPr>
          <w:rFonts w:ascii="Arial Rounded MT Bold" w:hAnsi="Arial Rounded MT Bold" w:cs="Times New Roman"/>
          <w:b/>
          <w:bCs/>
        </w:rPr>
        <w:t>(Please answer the questions in complete sentences as your conclusion paragraph):</w:t>
      </w:r>
    </w:p>
    <w:p w14:paraId="1446BEBF" w14:textId="77777777" w:rsidR="00D05CEC" w:rsidRPr="001B2CB6" w:rsidRDefault="00D05CEC" w:rsidP="00D05CEC">
      <w:pPr>
        <w:widowControl w:val="0"/>
        <w:numPr>
          <w:ilvl w:val="0"/>
          <w:numId w:val="4"/>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State your findings. Refer to the problem and your hypothesis.</w:t>
      </w:r>
    </w:p>
    <w:p w14:paraId="7910563D" w14:textId="77777777" w:rsidR="000F6962" w:rsidRDefault="00D05CEC" w:rsidP="00D05CEC">
      <w:pPr>
        <w:widowControl w:val="0"/>
        <w:numPr>
          <w:ilvl w:val="0"/>
          <w:numId w:val="4"/>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 xml:space="preserve">Hypothesize </w:t>
      </w:r>
      <w:r w:rsidR="000F6962">
        <w:rPr>
          <w:rFonts w:ascii="Arial Rounded MT Bold" w:hAnsi="Arial Rounded MT Bold" w:cs="Times New Roman"/>
        </w:rPr>
        <w:t xml:space="preserve">why the rates of the two candles vary.  </w:t>
      </w:r>
    </w:p>
    <w:p w14:paraId="771C5D17" w14:textId="77777777" w:rsidR="00F550E5" w:rsidRDefault="000F6962" w:rsidP="00F550E5">
      <w:pPr>
        <w:widowControl w:val="0"/>
        <w:numPr>
          <w:ilvl w:val="0"/>
          <w:numId w:val="4"/>
        </w:numPr>
        <w:tabs>
          <w:tab w:val="left" w:pos="220"/>
          <w:tab w:val="left" w:pos="720"/>
        </w:tabs>
        <w:autoSpaceDE w:val="0"/>
        <w:autoSpaceDN w:val="0"/>
        <w:adjustRightInd w:val="0"/>
        <w:ind w:hanging="720"/>
        <w:rPr>
          <w:rFonts w:ascii="Arial Rounded MT Bold" w:hAnsi="Arial Rounded MT Bold" w:cs="Times New Roman"/>
        </w:rPr>
      </w:pPr>
      <w:r>
        <w:rPr>
          <w:rFonts w:ascii="Arial Rounded MT Bold" w:hAnsi="Arial Rounded MT Bold" w:cs="Times New Roman"/>
        </w:rPr>
        <w:t xml:space="preserve">How can your findings be related </w:t>
      </w:r>
      <w:r w:rsidR="007401A9">
        <w:rPr>
          <w:rFonts w:ascii="Arial Rounded MT Bold" w:hAnsi="Arial Rounded MT Bold" w:cs="Times New Roman"/>
        </w:rPr>
        <w:t xml:space="preserve">to </w:t>
      </w:r>
      <w:r>
        <w:rPr>
          <w:rFonts w:ascii="Arial Rounded MT Bold" w:hAnsi="Arial Rounded MT Bold" w:cs="Times New Roman"/>
        </w:rPr>
        <w:t>energy in biofuels vs. fossil fuels?</w:t>
      </w:r>
    </w:p>
    <w:p w14:paraId="41B21D87" w14:textId="61452DBF" w:rsidR="00F550E5" w:rsidRPr="003D0575" w:rsidRDefault="00F550E5" w:rsidP="003D0575">
      <w:pPr>
        <w:widowControl w:val="0"/>
        <w:numPr>
          <w:ilvl w:val="0"/>
          <w:numId w:val="4"/>
        </w:numPr>
        <w:tabs>
          <w:tab w:val="left" w:pos="220"/>
          <w:tab w:val="left" w:pos="720"/>
        </w:tabs>
        <w:autoSpaceDE w:val="0"/>
        <w:autoSpaceDN w:val="0"/>
        <w:adjustRightInd w:val="0"/>
        <w:ind w:hanging="720"/>
        <w:rPr>
          <w:rFonts w:ascii="Arial Rounded MT Bold" w:hAnsi="Arial Rounded MT Bold" w:cs="Times New Roman"/>
        </w:rPr>
      </w:pPr>
      <w:r w:rsidRPr="00F550E5">
        <w:rPr>
          <w:rFonts w:ascii="Arial Rounded MT Bold" w:hAnsi="Arial Rounded MT Bold" w:cs="Times New Roman"/>
          <w:bCs/>
          <w:iCs/>
        </w:rPr>
        <w:t>Comparing the rates of burning of the two c</w:t>
      </w:r>
      <w:r w:rsidR="003D0575">
        <w:rPr>
          <w:rFonts w:ascii="Arial Rounded MT Bold" w:hAnsi="Arial Rounded MT Bold" w:cs="Times New Roman"/>
          <w:bCs/>
          <w:iCs/>
        </w:rPr>
        <w:t xml:space="preserve">andles what conclusions can you </w:t>
      </w:r>
      <w:r w:rsidRPr="00F550E5">
        <w:rPr>
          <w:rFonts w:ascii="Arial Rounded MT Bold" w:hAnsi="Arial Rounded MT Bold" w:cs="Times New Roman"/>
          <w:bCs/>
          <w:iCs/>
        </w:rPr>
        <w:t>draw about energy content and consumption rates between the two candles?</w:t>
      </w:r>
    </w:p>
    <w:p w14:paraId="7F88014B" w14:textId="77777777" w:rsidR="00D05CEC" w:rsidRPr="001B2CB6" w:rsidRDefault="00D05CEC" w:rsidP="00D05CEC">
      <w:pPr>
        <w:widowControl w:val="0"/>
        <w:numPr>
          <w:ilvl w:val="0"/>
          <w:numId w:val="4"/>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Explain the loss of mass of the candle during combustion in terms of the Law of Conservation of Mass.  What are the products of combustion?</w:t>
      </w:r>
    </w:p>
    <w:p w14:paraId="1FA688B2" w14:textId="77777777" w:rsidR="00DC54E7" w:rsidRDefault="00D05CEC" w:rsidP="00D05CEC">
      <w:pPr>
        <w:rPr>
          <w:rFonts w:ascii="Arial Rounded MT Bold" w:hAnsi="Arial Rounded MT Bold" w:cs="Times New Roman"/>
        </w:rPr>
      </w:pPr>
      <w:r w:rsidRPr="001B2CB6">
        <w:rPr>
          <w:rFonts w:ascii="Arial Rounded MT Bold" w:hAnsi="Arial Rounded MT Bold" w:cs="Times New Roman"/>
        </w:rPr>
        <w:t> </w:t>
      </w:r>
    </w:p>
    <w:p w14:paraId="52D6D52D" w14:textId="77777777" w:rsidR="00875F2E" w:rsidRDefault="00875F2E" w:rsidP="00D05CEC">
      <w:pPr>
        <w:rPr>
          <w:rFonts w:ascii="Arial Rounded MT Bold" w:hAnsi="Arial Rounded MT Bold" w:cs="Times New Roman"/>
        </w:rPr>
      </w:pPr>
    </w:p>
    <w:p w14:paraId="16BD0840" w14:textId="77777777" w:rsidR="00875F2E" w:rsidRDefault="00875F2E" w:rsidP="00D05CEC">
      <w:pPr>
        <w:rPr>
          <w:rFonts w:ascii="Arial Rounded MT Bold" w:hAnsi="Arial Rounded MT Bold" w:cs="Times New Roman"/>
        </w:rPr>
      </w:pPr>
    </w:p>
    <w:p w14:paraId="6CF23E1D" w14:textId="77777777" w:rsidR="00875F2E" w:rsidRDefault="00875F2E" w:rsidP="00D05CEC">
      <w:pPr>
        <w:rPr>
          <w:rFonts w:ascii="Arial Rounded MT Bold" w:hAnsi="Arial Rounded MT Bold" w:cs="Times New Roman"/>
        </w:rPr>
      </w:pPr>
    </w:p>
    <w:p w14:paraId="2445C796" w14:textId="77777777" w:rsidR="00875F2E" w:rsidRDefault="00875F2E" w:rsidP="00D05CEC">
      <w:pPr>
        <w:rPr>
          <w:rFonts w:ascii="Arial Rounded MT Bold" w:hAnsi="Arial Rounded MT Bold" w:cs="Times New Roman"/>
        </w:rPr>
      </w:pPr>
    </w:p>
    <w:p w14:paraId="24069272" w14:textId="77777777" w:rsidR="00875F2E" w:rsidRDefault="00875F2E" w:rsidP="00D05CEC">
      <w:pPr>
        <w:rPr>
          <w:rFonts w:ascii="Arial Rounded MT Bold" w:hAnsi="Arial Rounded MT Bold" w:cs="Times New Roman"/>
        </w:rPr>
      </w:pPr>
    </w:p>
    <w:p w14:paraId="2B2CE7CC" w14:textId="77777777" w:rsidR="00875F2E" w:rsidRDefault="00875F2E" w:rsidP="00D05CEC">
      <w:pPr>
        <w:rPr>
          <w:rFonts w:ascii="Arial Rounded MT Bold" w:hAnsi="Arial Rounded MT Bold" w:cs="Times New Roman"/>
        </w:rPr>
      </w:pPr>
    </w:p>
    <w:p w14:paraId="74C5426A" w14:textId="77777777" w:rsidR="00875F2E" w:rsidRDefault="00875F2E" w:rsidP="00D05CEC">
      <w:pPr>
        <w:rPr>
          <w:rFonts w:ascii="Arial Rounded MT Bold" w:hAnsi="Arial Rounded MT Bold" w:cs="Times New Roman"/>
        </w:rPr>
      </w:pPr>
    </w:p>
    <w:p w14:paraId="4E91DD62" w14:textId="77777777" w:rsidR="00875F2E" w:rsidRDefault="00875F2E" w:rsidP="00D05CEC">
      <w:pPr>
        <w:rPr>
          <w:rFonts w:ascii="Arial Rounded MT Bold" w:hAnsi="Arial Rounded MT Bold" w:cs="Times New Roman"/>
        </w:rPr>
      </w:pPr>
    </w:p>
    <w:p w14:paraId="4CE6E2A0" w14:textId="77777777" w:rsidR="00875F2E" w:rsidRDefault="00875F2E" w:rsidP="00D05CEC">
      <w:pPr>
        <w:rPr>
          <w:rFonts w:ascii="Arial Rounded MT Bold" w:hAnsi="Arial Rounded MT Bold" w:cs="Times New Roman"/>
        </w:rPr>
      </w:pPr>
    </w:p>
    <w:p w14:paraId="5090EECA" w14:textId="77777777" w:rsidR="00875F2E" w:rsidRDefault="00875F2E" w:rsidP="00D05CEC">
      <w:pPr>
        <w:rPr>
          <w:rFonts w:ascii="Arial Rounded MT Bold" w:hAnsi="Arial Rounded MT Bold" w:cs="Times New Roman"/>
        </w:rPr>
      </w:pPr>
    </w:p>
    <w:p w14:paraId="63258CFA" w14:textId="77777777" w:rsidR="00875F2E" w:rsidRDefault="00875F2E" w:rsidP="00D05CEC">
      <w:pPr>
        <w:rPr>
          <w:rFonts w:ascii="Arial Rounded MT Bold" w:hAnsi="Arial Rounded MT Bold" w:cs="Times New Roman"/>
        </w:rPr>
      </w:pPr>
    </w:p>
    <w:p w14:paraId="329E4B9B" w14:textId="77777777" w:rsidR="00875F2E" w:rsidRDefault="00875F2E" w:rsidP="00875F2E">
      <w:pPr>
        <w:jc w:val="center"/>
        <w:rPr>
          <w:rFonts w:ascii="Arial Rounded MT Bold" w:hAnsi="Arial Rounded MT Bold" w:cs="Times New Roman"/>
          <w:sz w:val="20"/>
        </w:rPr>
      </w:pPr>
      <w:r w:rsidRPr="00875F2E">
        <w:rPr>
          <w:rFonts w:ascii="Arial Rounded MT Bold" w:hAnsi="Arial Rounded MT Bold" w:cs="Times New Roman"/>
          <w:sz w:val="20"/>
        </w:rPr>
        <w:t xml:space="preserve">Adapted from: </w:t>
      </w:r>
    </w:p>
    <w:p w14:paraId="7DC74BA7" w14:textId="77777777" w:rsidR="00875F2E" w:rsidRPr="00875F2E" w:rsidRDefault="00162BEE" w:rsidP="00875F2E">
      <w:pPr>
        <w:jc w:val="center"/>
        <w:rPr>
          <w:rFonts w:ascii="Arial Rounded MT Bold" w:hAnsi="Arial Rounded MT Bold"/>
          <w:sz w:val="20"/>
        </w:rPr>
      </w:pPr>
      <w:hyperlink r:id="rId7" w:history="1">
        <w:r w:rsidR="00875F2E" w:rsidRPr="00875F2E">
          <w:rPr>
            <w:rStyle w:val="Hyperlink"/>
            <w:rFonts w:ascii="Arial Rounded MT Bold" w:hAnsi="Arial Rounded MT Bold" w:cs="Times New Roman"/>
            <w:sz w:val="20"/>
          </w:rPr>
          <w:t>http://www2.fultonschools.org/teacher/lepkofkers/Lab-burning_of_a_candle_lab.htm</w:t>
        </w:r>
      </w:hyperlink>
    </w:p>
    <w:sectPr w:rsidR="00875F2E" w:rsidRPr="00875F2E" w:rsidSect="00924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EC"/>
    <w:rsid w:val="00060AA3"/>
    <w:rsid w:val="000A5E84"/>
    <w:rsid w:val="000A68AD"/>
    <w:rsid w:val="000F6962"/>
    <w:rsid w:val="00115377"/>
    <w:rsid w:val="00162BEE"/>
    <w:rsid w:val="001B2CB6"/>
    <w:rsid w:val="00222334"/>
    <w:rsid w:val="002D14B3"/>
    <w:rsid w:val="00363315"/>
    <w:rsid w:val="003B646F"/>
    <w:rsid w:val="003D0575"/>
    <w:rsid w:val="0046503F"/>
    <w:rsid w:val="004B6985"/>
    <w:rsid w:val="004E69BF"/>
    <w:rsid w:val="005030D0"/>
    <w:rsid w:val="006055D9"/>
    <w:rsid w:val="006F739E"/>
    <w:rsid w:val="00733B9E"/>
    <w:rsid w:val="007401A9"/>
    <w:rsid w:val="007C18DD"/>
    <w:rsid w:val="008574DB"/>
    <w:rsid w:val="00875F2E"/>
    <w:rsid w:val="00924359"/>
    <w:rsid w:val="0095721A"/>
    <w:rsid w:val="0097522C"/>
    <w:rsid w:val="00A23B89"/>
    <w:rsid w:val="00A467FF"/>
    <w:rsid w:val="00AF573A"/>
    <w:rsid w:val="00BB530F"/>
    <w:rsid w:val="00D05CEC"/>
    <w:rsid w:val="00DC54E7"/>
    <w:rsid w:val="00F55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37E5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F2E"/>
    <w:rPr>
      <w:color w:val="0000FF" w:themeColor="hyperlink"/>
      <w:u w:val="single"/>
    </w:rPr>
  </w:style>
  <w:style w:type="character" w:styleId="FollowedHyperlink">
    <w:name w:val="FollowedHyperlink"/>
    <w:basedOn w:val="DefaultParagraphFont"/>
    <w:uiPriority w:val="99"/>
    <w:semiHidden/>
    <w:unhideWhenUsed/>
    <w:rsid w:val="00875F2E"/>
    <w:rPr>
      <w:color w:val="800080" w:themeColor="followedHyperlink"/>
      <w:u w:val="single"/>
    </w:rPr>
  </w:style>
  <w:style w:type="character" w:styleId="CommentReference">
    <w:name w:val="annotation reference"/>
    <w:basedOn w:val="DefaultParagraphFont"/>
    <w:uiPriority w:val="99"/>
    <w:semiHidden/>
    <w:unhideWhenUsed/>
    <w:rsid w:val="00AF573A"/>
    <w:rPr>
      <w:sz w:val="16"/>
      <w:szCs w:val="16"/>
    </w:rPr>
  </w:style>
  <w:style w:type="paragraph" w:styleId="CommentText">
    <w:name w:val="annotation text"/>
    <w:basedOn w:val="Normal"/>
    <w:link w:val="CommentTextChar"/>
    <w:uiPriority w:val="99"/>
    <w:semiHidden/>
    <w:unhideWhenUsed/>
    <w:rsid w:val="00AF573A"/>
    <w:rPr>
      <w:sz w:val="20"/>
      <w:szCs w:val="20"/>
    </w:rPr>
  </w:style>
  <w:style w:type="character" w:customStyle="1" w:styleId="CommentTextChar">
    <w:name w:val="Comment Text Char"/>
    <w:basedOn w:val="DefaultParagraphFont"/>
    <w:link w:val="CommentText"/>
    <w:uiPriority w:val="99"/>
    <w:semiHidden/>
    <w:rsid w:val="00AF573A"/>
    <w:rPr>
      <w:sz w:val="20"/>
      <w:szCs w:val="20"/>
    </w:rPr>
  </w:style>
  <w:style w:type="paragraph" w:styleId="CommentSubject">
    <w:name w:val="annotation subject"/>
    <w:basedOn w:val="CommentText"/>
    <w:next w:val="CommentText"/>
    <w:link w:val="CommentSubjectChar"/>
    <w:uiPriority w:val="99"/>
    <w:semiHidden/>
    <w:unhideWhenUsed/>
    <w:rsid w:val="00AF573A"/>
    <w:rPr>
      <w:b/>
      <w:bCs/>
    </w:rPr>
  </w:style>
  <w:style w:type="character" w:customStyle="1" w:styleId="CommentSubjectChar">
    <w:name w:val="Comment Subject Char"/>
    <w:basedOn w:val="CommentTextChar"/>
    <w:link w:val="CommentSubject"/>
    <w:uiPriority w:val="99"/>
    <w:semiHidden/>
    <w:rsid w:val="00AF573A"/>
    <w:rPr>
      <w:b/>
      <w:bCs/>
      <w:sz w:val="20"/>
      <w:szCs w:val="20"/>
    </w:rPr>
  </w:style>
  <w:style w:type="paragraph" w:styleId="BalloonText">
    <w:name w:val="Balloon Text"/>
    <w:basedOn w:val="Normal"/>
    <w:link w:val="BalloonTextChar"/>
    <w:uiPriority w:val="99"/>
    <w:semiHidden/>
    <w:unhideWhenUsed/>
    <w:rsid w:val="00AF573A"/>
    <w:rPr>
      <w:rFonts w:ascii="Tahoma" w:hAnsi="Tahoma" w:cs="Tahoma"/>
      <w:sz w:val="16"/>
      <w:szCs w:val="16"/>
    </w:rPr>
  </w:style>
  <w:style w:type="character" w:customStyle="1" w:styleId="BalloonTextChar">
    <w:name w:val="Balloon Text Char"/>
    <w:basedOn w:val="DefaultParagraphFont"/>
    <w:link w:val="BalloonText"/>
    <w:uiPriority w:val="99"/>
    <w:semiHidden/>
    <w:rsid w:val="00AF573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F2E"/>
    <w:rPr>
      <w:color w:val="0000FF" w:themeColor="hyperlink"/>
      <w:u w:val="single"/>
    </w:rPr>
  </w:style>
  <w:style w:type="character" w:styleId="FollowedHyperlink">
    <w:name w:val="FollowedHyperlink"/>
    <w:basedOn w:val="DefaultParagraphFont"/>
    <w:uiPriority w:val="99"/>
    <w:semiHidden/>
    <w:unhideWhenUsed/>
    <w:rsid w:val="00875F2E"/>
    <w:rPr>
      <w:color w:val="800080" w:themeColor="followedHyperlink"/>
      <w:u w:val="single"/>
    </w:rPr>
  </w:style>
  <w:style w:type="character" w:styleId="CommentReference">
    <w:name w:val="annotation reference"/>
    <w:basedOn w:val="DefaultParagraphFont"/>
    <w:uiPriority w:val="99"/>
    <w:semiHidden/>
    <w:unhideWhenUsed/>
    <w:rsid w:val="00AF573A"/>
    <w:rPr>
      <w:sz w:val="16"/>
      <w:szCs w:val="16"/>
    </w:rPr>
  </w:style>
  <w:style w:type="paragraph" w:styleId="CommentText">
    <w:name w:val="annotation text"/>
    <w:basedOn w:val="Normal"/>
    <w:link w:val="CommentTextChar"/>
    <w:uiPriority w:val="99"/>
    <w:semiHidden/>
    <w:unhideWhenUsed/>
    <w:rsid w:val="00AF573A"/>
    <w:rPr>
      <w:sz w:val="20"/>
      <w:szCs w:val="20"/>
    </w:rPr>
  </w:style>
  <w:style w:type="character" w:customStyle="1" w:styleId="CommentTextChar">
    <w:name w:val="Comment Text Char"/>
    <w:basedOn w:val="DefaultParagraphFont"/>
    <w:link w:val="CommentText"/>
    <w:uiPriority w:val="99"/>
    <w:semiHidden/>
    <w:rsid w:val="00AF573A"/>
    <w:rPr>
      <w:sz w:val="20"/>
      <w:szCs w:val="20"/>
    </w:rPr>
  </w:style>
  <w:style w:type="paragraph" w:styleId="CommentSubject">
    <w:name w:val="annotation subject"/>
    <w:basedOn w:val="CommentText"/>
    <w:next w:val="CommentText"/>
    <w:link w:val="CommentSubjectChar"/>
    <w:uiPriority w:val="99"/>
    <w:semiHidden/>
    <w:unhideWhenUsed/>
    <w:rsid w:val="00AF573A"/>
    <w:rPr>
      <w:b/>
      <w:bCs/>
    </w:rPr>
  </w:style>
  <w:style w:type="character" w:customStyle="1" w:styleId="CommentSubjectChar">
    <w:name w:val="Comment Subject Char"/>
    <w:basedOn w:val="CommentTextChar"/>
    <w:link w:val="CommentSubject"/>
    <w:uiPriority w:val="99"/>
    <w:semiHidden/>
    <w:rsid w:val="00AF573A"/>
    <w:rPr>
      <w:b/>
      <w:bCs/>
      <w:sz w:val="20"/>
      <w:szCs w:val="20"/>
    </w:rPr>
  </w:style>
  <w:style w:type="paragraph" w:styleId="BalloonText">
    <w:name w:val="Balloon Text"/>
    <w:basedOn w:val="Normal"/>
    <w:link w:val="BalloonTextChar"/>
    <w:uiPriority w:val="99"/>
    <w:semiHidden/>
    <w:unhideWhenUsed/>
    <w:rsid w:val="00AF573A"/>
    <w:rPr>
      <w:rFonts w:ascii="Tahoma" w:hAnsi="Tahoma" w:cs="Tahoma"/>
      <w:sz w:val="16"/>
      <w:szCs w:val="16"/>
    </w:rPr>
  </w:style>
  <w:style w:type="character" w:customStyle="1" w:styleId="BalloonTextChar">
    <w:name w:val="Balloon Text Char"/>
    <w:basedOn w:val="DefaultParagraphFont"/>
    <w:link w:val="BalloonText"/>
    <w:uiPriority w:val="99"/>
    <w:semiHidden/>
    <w:rsid w:val="00AF5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2.fultonschools.org/teacher/lepkofkers/Lab-burning_of_a_candle_lab.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B972A-7A5B-AC4D-AFA0-1B63846B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795</Words>
  <Characters>4532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mississinewa high school</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Daniels</dc:creator>
  <cp:lastModifiedBy>Fisher</cp:lastModifiedBy>
  <cp:revision>2</cp:revision>
  <dcterms:created xsi:type="dcterms:W3CDTF">2013-06-16T17:49:00Z</dcterms:created>
  <dcterms:modified xsi:type="dcterms:W3CDTF">2013-06-16T17:49:00Z</dcterms:modified>
</cp:coreProperties>
</file>